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6E" w:rsidRPr="00C60A48" w:rsidRDefault="00825F6E" w:rsidP="00451E93">
      <w:pPr>
        <w:rPr>
          <w:rFonts w:asciiTheme="minorHAnsi" w:hAnsiTheme="minorHAnsi"/>
        </w:rPr>
      </w:pPr>
    </w:p>
    <w:p w:rsidR="00825F6E" w:rsidRPr="00C60A48" w:rsidRDefault="00E27368" w:rsidP="00451E93">
      <w:pPr>
        <w:rPr>
          <w:rFonts w:asciiTheme="minorHAnsi" w:hAnsiTheme="minorHAnsi"/>
        </w:rPr>
      </w:pPr>
      <w:r w:rsidRPr="00C60A48">
        <w:rPr>
          <w:rFonts w:asciiTheme="minorHAnsi" w:hAnsiTheme="minorHAnsi"/>
          <w:noProof/>
          <w:lang w:eastAsia="en-GB"/>
        </w:rPr>
        <mc:AlternateContent>
          <mc:Choice Requires="wps">
            <w:drawing>
              <wp:anchor distT="0" distB="0" distL="114300" distR="114300" simplePos="0" relativeHeight="251657728" behindDoc="1" locked="0" layoutInCell="1" allowOverlap="1" wp14:anchorId="5A05278A" wp14:editId="12CACB40">
                <wp:simplePos x="0" y="0"/>
                <wp:positionH relativeFrom="column">
                  <wp:posOffset>-62865</wp:posOffset>
                </wp:positionH>
                <wp:positionV relativeFrom="paragraph">
                  <wp:posOffset>-295910</wp:posOffset>
                </wp:positionV>
                <wp:extent cx="5829300" cy="497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7205"/>
                        </a:xfrm>
                        <a:prstGeom prst="rect">
                          <a:avLst/>
                        </a:prstGeom>
                        <a:solidFill>
                          <a:srgbClr val="000000"/>
                        </a:solidFill>
                        <a:ln w="9525">
                          <a:solidFill>
                            <a:srgbClr val="000000"/>
                          </a:solidFill>
                          <a:miter lim="800000"/>
                          <a:headEnd/>
                          <a:tailEnd/>
                        </a:ln>
                      </wps:spPr>
                      <wps:txbx>
                        <w:txbxContent>
                          <w:p w:rsidR="00CE2042" w:rsidRDefault="00CE2042" w:rsidP="00520CE0">
                            <w:pPr>
                              <w:jc w:val="center"/>
                              <w:rPr>
                                <w:rFonts w:ascii="Arial Black" w:hAnsi="Arial Black"/>
                                <w:b/>
                                <w:color w:val="FFFFFF"/>
                                <w:sz w:val="48"/>
                              </w:rPr>
                            </w:pPr>
                            <w:r>
                              <w:rPr>
                                <w:rFonts w:ascii="Arial Black" w:hAnsi="Arial Black"/>
                                <w:b/>
                                <w:color w:val="FFFFFF"/>
                                <w:sz w:val="48"/>
                              </w:rPr>
                              <w:t>ROLE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5278A" id="_x0000_t202" coordsize="21600,21600" o:spt="202" path="m,l,21600r21600,l21600,xe">
                <v:stroke joinstyle="miter"/>
                <v:path gradientshapeok="t" o:connecttype="rect"/>
              </v:shapetype>
              <v:shape id="Text Box 2" o:spid="_x0000_s1026" type="#_x0000_t202" style="position:absolute;margin-left:-4.95pt;margin-top:-23.3pt;width:459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" fillcolor="black">
                <v:textbox>
                  <w:txbxContent>
                    <w:p w:rsidR="00CE2042" w:rsidRDefault="00CE2042" w:rsidP="00520CE0">
                      <w:pPr>
                        <w:jc w:val="center"/>
                        <w:rPr>
                          <w:rFonts w:ascii="Arial Black" w:hAnsi="Arial Black"/>
                          <w:b/>
                          <w:color w:val="FFFFFF"/>
                          <w:sz w:val="48"/>
                        </w:rPr>
                      </w:pPr>
                      <w:r>
                        <w:rPr>
                          <w:rFonts w:ascii="Arial Black" w:hAnsi="Arial Black"/>
                          <w:b/>
                          <w:color w:val="FFFFFF"/>
                          <w:sz w:val="48"/>
                        </w:rPr>
                        <w:t>ROLE PROFILE</w:t>
                      </w:r>
                    </w:p>
                  </w:txbxContent>
                </v:textbox>
              </v:shape>
            </w:pict>
          </mc:Fallback>
        </mc:AlternateConten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8"/>
        <w:gridCol w:w="374"/>
        <w:gridCol w:w="546"/>
        <w:gridCol w:w="1345"/>
        <w:gridCol w:w="1662"/>
        <w:gridCol w:w="554"/>
        <w:gridCol w:w="2625"/>
      </w:tblGrid>
      <w:tr w:rsidR="00020271" w:rsidRPr="00960E03" w:rsidTr="00B170E8">
        <w:tc>
          <w:tcPr>
            <w:tcW w:w="9271" w:type="dxa"/>
            <w:gridSpan w:val="8"/>
            <w:tcBorders>
              <w:top w:val="single" w:sz="18" w:space="0" w:color="auto"/>
              <w:left w:val="nil"/>
              <w:right w:val="nil"/>
            </w:tcBorders>
          </w:tcPr>
          <w:p w:rsidR="00020271" w:rsidRPr="00C60A48" w:rsidRDefault="00020271" w:rsidP="00451E93">
            <w:pPr>
              <w:rPr>
                <w:rFonts w:asciiTheme="minorHAnsi" w:hAnsiTheme="minorHAnsi"/>
                <w:sz w:val="22"/>
              </w:rPr>
            </w:pPr>
          </w:p>
        </w:tc>
      </w:tr>
      <w:tr w:rsidR="00825F6E" w:rsidRPr="00FF57DF" w:rsidTr="00667A5B">
        <w:trPr>
          <w:trHeight w:val="398"/>
        </w:trPr>
        <w:tc>
          <w:tcPr>
            <w:tcW w:w="2165"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ROLE TITLE</w:t>
            </w:r>
          </w:p>
        </w:tc>
        <w:tc>
          <w:tcPr>
            <w:tcW w:w="2265" w:type="dxa"/>
            <w:gridSpan w:val="3"/>
            <w:vAlign w:val="center"/>
          </w:tcPr>
          <w:p w:rsidR="00825F6E" w:rsidRPr="00FF57DF" w:rsidRDefault="00360D39" w:rsidP="00FF57DF">
            <w:pPr>
              <w:jc w:val="both"/>
              <w:rPr>
                <w:rFonts w:ascii="Arial" w:hAnsi="Arial" w:cs="Arial"/>
                <w:sz w:val="22"/>
                <w:szCs w:val="22"/>
              </w:rPr>
            </w:pPr>
            <w:r w:rsidRPr="00FF57DF">
              <w:rPr>
                <w:rFonts w:ascii="Arial" w:hAnsi="Arial" w:cs="Arial"/>
                <w:sz w:val="22"/>
                <w:szCs w:val="22"/>
              </w:rPr>
              <w:t>Relief Worker</w:t>
            </w:r>
          </w:p>
        </w:tc>
        <w:tc>
          <w:tcPr>
            <w:tcW w:w="2216"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ROLE CODE</w:t>
            </w:r>
          </w:p>
        </w:tc>
        <w:tc>
          <w:tcPr>
            <w:tcW w:w="2625" w:type="dxa"/>
            <w:vAlign w:val="center"/>
          </w:tcPr>
          <w:p w:rsidR="00825F6E" w:rsidRPr="00FF57DF" w:rsidRDefault="00825F6E" w:rsidP="00FF57DF">
            <w:pPr>
              <w:jc w:val="both"/>
              <w:rPr>
                <w:rFonts w:ascii="Arial" w:hAnsi="Arial" w:cs="Arial"/>
                <w:sz w:val="22"/>
                <w:szCs w:val="22"/>
              </w:rPr>
            </w:pPr>
          </w:p>
        </w:tc>
      </w:tr>
      <w:tr w:rsidR="00825F6E" w:rsidRPr="00FF57DF" w:rsidTr="00667A5B">
        <w:trPr>
          <w:trHeight w:val="398"/>
        </w:trPr>
        <w:tc>
          <w:tcPr>
            <w:tcW w:w="2165"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DEPARTMENT</w:t>
            </w:r>
          </w:p>
        </w:tc>
        <w:tc>
          <w:tcPr>
            <w:tcW w:w="2265" w:type="dxa"/>
            <w:gridSpan w:val="3"/>
            <w:vAlign w:val="center"/>
          </w:tcPr>
          <w:p w:rsidR="00825F6E" w:rsidRPr="00FF57DF" w:rsidRDefault="00A046DA" w:rsidP="00FF57DF">
            <w:pPr>
              <w:jc w:val="both"/>
              <w:rPr>
                <w:rFonts w:ascii="Arial" w:hAnsi="Arial" w:cs="Arial"/>
                <w:sz w:val="22"/>
                <w:szCs w:val="22"/>
              </w:rPr>
            </w:pPr>
            <w:r w:rsidRPr="00FF57DF">
              <w:rPr>
                <w:rFonts w:ascii="Arial" w:hAnsi="Arial" w:cs="Arial"/>
                <w:sz w:val="22"/>
                <w:szCs w:val="22"/>
              </w:rPr>
              <w:t>Communities</w:t>
            </w:r>
          </w:p>
        </w:tc>
        <w:tc>
          <w:tcPr>
            <w:tcW w:w="2216"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SECTION(S)</w:t>
            </w:r>
          </w:p>
        </w:tc>
        <w:tc>
          <w:tcPr>
            <w:tcW w:w="2625" w:type="dxa"/>
            <w:vAlign w:val="center"/>
          </w:tcPr>
          <w:p w:rsidR="00825F6E" w:rsidRPr="00FF57DF" w:rsidRDefault="00825F6E" w:rsidP="00FF57DF">
            <w:pPr>
              <w:jc w:val="both"/>
              <w:rPr>
                <w:rFonts w:ascii="Arial" w:hAnsi="Arial" w:cs="Arial"/>
                <w:sz w:val="22"/>
                <w:szCs w:val="22"/>
              </w:rPr>
            </w:pPr>
            <w:r w:rsidRPr="00FF57DF">
              <w:rPr>
                <w:rFonts w:ascii="Arial" w:hAnsi="Arial" w:cs="Arial"/>
                <w:sz w:val="22"/>
                <w:szCs w:val="22"/>
              </w:rPr>
              <w:t>Supported Housing</w:t>
            </w:r>
          </w:p>
        </w:tc>
      </w:tr>
      <w:tr w:rsidR="00825F6E" w:rsidRPr="00FF57DF" w:rsidTr="00667A5B">
        <w:trPr>
          <w:trHeight w:val="399"/>
        </w:trPr>
        <w:tc>
          <w:tcPr>
            <w:tcW w:w="2165"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RESPONSIBLE TO</w:t>
            </w:r>
          </w:p>
        </w:tc>
        <w:tc>
          <w:tcPr>
            <w:tcW w:w="2265" w:type="dxa"/>
            <w:gridSpan w:val="3"/>
            <w:vAlign w:val="center"/>
          </w:tcPr>
          <w:p w:rsidR="00825F6E" w:rsidRPr="00FF57DF" w:rsidRDefault="001F064D" w:rsidP="00FF57DF">
            <w:pPr>
              <w:jc w:val="both"/>
              <w:rPr>
                <w:rFonts w:ascii="Arial" w:hAnsi="Arial" w:cs="Arial"/>
                <w:sz w:val="22"/>
                <w:szCs w:val="22"/>
              </w:rPr>
            </w:pPr>
            <w:r w:rsidRPr="00FF57DF">
              <w:rPr>
                <w:rFonts w:ascii="Arial" w:hAnsi="Arial" w:cs="Arial"/>
                <w:sz w:val="22"/>
                <w:szCs w:val="22"/>
              </w:rPr>
              <w:t>Scheme Manager</w:t>
            </w:r>
          </w:p>
        </w:tc>
        <w:tc>
          <w:tcPr>
            <w:tcW w:w="2216"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RESPONSIBLE FOR</w:t>
            </w:r>
          </w:p>
        </w:tc>
        <w:tc>
          <w:tcPr>
            <w:tcW w:w="2625" w:type="dxa"/>
            <w:vAlign w:val="center"/>
          </w:tcPr>
          <w:p w:rsidR="00825F6E" w:rsidRPr="00FF57DF" w:rsidRDefault="00825F6E" w:rsidP="00FF57DF">
            <w:pPr>
              <w:jc w:val="both"/>
              <w:rPr>
                <w:rFonts w:ascii="Arial" w:hAnsi="Arial" w:cs="Arial"/>
                <w:sz w:val="22"/>
                <w:szCs w:val="22"/>
              </w:rPr>
            </w:pPr>
          </w:p>
        </w:tc>
      </w:tr>
      <w:tr w:rsidR="00020271" w:rsidRPr="00FF57DF" w:rsidTr="00CF15EF">
        <w:tc>
          <w:tcPr>
            <w:tcW w:w="9271" w:type="dxa"/>
            <w:gridSpan w:val="8"/>
            <w:tcBorders>
              <w:top w:val="single" w:sz="12" w:space="0" w:color="auto"/>
              <w:left w:val="nil"/>
              <w:right w:val="nil"/>
            </w:tcBorders>
          </w:tcPr>
          <w:p w:rsidR="00020271" w:rsidRPr="00FF57DF" w:rsidRDefault="00020271" w:rsidP="00FF57DF">
            <w:pPr>
              <w:jc w:val="both"/>
              <w:rPr>
                <w:rFonts w:ascii="Arial" w:hAnsi="Arial" w:cs="Arial"/>
                <w:sz w:val="22"/>
                <w:szCs w:val="22"/>
              </w:rPr>
            </w:pPr>
          </w:p>
        </w:tc>
      </w:tr>
      <w:tr w:rsidR="00825F6E" w:rsidRPr="00FF57DF" w:rsidTr="00667A5B">
        <w:trPr>
          <w:trHeight w:val="319"/>
        </w:trPr>
        <w:tc>
          <w:tcPr>
            <w:tcW w:w="2165" w:type="dxa"/>
            <w:gridSpan w:val="2"/>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JOB PURPOSE</w:t>
            </w:r>
          </w:p>
        </w:tc>
        <w:tc>
          <w:tcPr>
            <w:tcW w:w="7106" w:type="dxa"/>
            <w:gridSpan w:val="6"/>
            <w:vAlign w:val="center"/>
          </w:tcPr>
          <w:p w:rsidR="00825F6E" w:rsidRPr="00FF57DF" w:rsidRDefault="00825F6E" w:rsidP="00FF57DF">
            <w:pPr>
              <w:jc w:val="both"/>
              <w:rPr>
                <w:rFonts w:ascii="Arial" w:hAnsi="Arial" w:cs="Arial"/>
                <w:i/>
                <w:sz w:val="22"/>
                <w:szCs w:val="22"/>
              </w:rPr>
            </w:pPr>
          </w:p>
        </w:tc>
      </w:tr>
      <w:tr w:rsidR="00825F6E" w:rsidRPr="00FF57DF" w:rsidTr="00667A5B">
        <w:trPr>
          <w:trHeight w:val="540"/>
        </w:trPr>
        <w:tc>
          <w:tcPr>
            <w:tcW w:w="9271" w:type="dxa"/>
            <w:gridSpan w:val="8"/>
          </w:tcPr>
          <w:p w:rsidR="003C4918" w:rsidRPr="00FF57DF" w:rsidRDefault="003C4918" w:rsidP="00FF57DF">
            <w:pPr>
              <w:pStyle w:val="BodyText"/>
              <w:rPr>
                <w:rFonts w:ascii="Arial" w:hAnsi="Arial" w:cs="Arial"/>
                <w:b w:val="0"/>
                <w:sz w:val="22"/>
                <w:szCs w:val="22"/>
              </w:rPr>
            </w:pPr>
          </w:p>
          <w:p w:rsidR="009744B3" w:rsidRPr="00FF57DF" w:rsidRDefault="00825F6E" w:rsidP="00FF57DF">
            <w:pPr>
              <w:pStyle w:val="BodyText"/>
              <w:numPr>
                <w:ilvl w:val="0"/>
                <w:numId w:val="8"/>
              </w:numPr>
              <w:ind w:left="357" w:hanging="357"/>
              <w:rPr>
                <w:rFonts w:ascii="Arial" w:hAnsi="Arial" w:cs="Arial"/>
                <w:b w:val="0"/>
                <w:sz w:val="22"/>
                <w:szCs w:val="22"/>
              </w:rPr>
            </w:pPr>
            <w:r w:rsidRPr="00FF57DF">
              <w:rPr>
                <w:rFonts w:ascii="Arial" w:hAnsi="Arial" w:cs="Arial"/>
                <w:b w:val="0"/>
                <w:sz w:val="22"/>
                <w:szCs w:val="22"/>
              </w:rPr>
              <w:t xml:space="preserve">To provide an effective </w:t>
            </w:r>
            <w:r w:rsidR="006424F3" w:rsidRPr="00FF57DF">
              <w:rPr>
                <w:rFonts w:ascii="Arial" w:hAnsi="Arial" w:cs="Arial"/>
                <w:b w:val="0"/>
                <w:sz w:val="22"/>
                <w:szCs w:val="22"/>
              </w:rPr>
              <w:t xml:space="preserve">and efficient </w:t>
            </w:r>
            <w:r w:rsidRPr="00FF57DF">
              <w:rPr>
                <w:rFonts w:ascii="Arial" w:hAnsi="Arial" w:cs="Arial"/>
                <w:b w:val="0"/>
                <w:sz w:val="22"/>
                <w:szCs w:val="22"/>
              </w:rPr>
              <w:t xml:space="preserve">housing </w:t>
            </w:r>
            <w:r w:rsidR="006424F3" w:rsidRPr="00FF57DF">
              <w:rPr>
                <w:rFonts w:ascii="Arial" w:hAnsi="Arial" w:cs="Arial"/>
                <w:b w:val="0"/>
                <w:sz w:val="22"/>
                <w:szCs w:val="22"/>
              </w:rPr>
              <w:t xml:space="preserve">management and </w:t>
            </w:r>
            <w:r w:rsidR="006A722A" w:rsidRPr="00FF57DF">
              <w:rPr>
                <w:rFonts w:ascii="Arial" w:hAnsi="Arial" w:cs="Arial"/>
                <w:b w:val="0"/>
                <w:sz w:val="22"/>
                <w:szCs w:val="22"/>
              </w:rPr>
              <w:t>support service</w:t>
            </w:r>
            <w:r w:rsidR="006424F3" w:rsidRPr="00FF57DF">
              <w:rPr>
                <w:rFonts w:ascii="Arial" w:hAnsi="Arial" w:cs="Arial"/>
                <w:b w:val="0"/>
                <w:sz w:val="22"/>
                <w:szCs w:val="22"/>
              </w:rPr>
              <w:t>, in line with the service specification and requirements of funders</w:t>
            </w:r>
            <w:r w:rsidR="009744B3" w:rsidRPr="00FF57DF">
              <w:rPr>
                <w:rFonts w:ascii="Arial" w:hAnsi="Arial" w:cs="Arial"/>
                <w:b w:val="0"/>
                <w:sz w:val="22"/>
                <w:szCs w:val="22"/>
              </w:rPr>
              <w:t xml:space="preserve">, </w:t>
            </w:r>
            <w:r w:rsidR="006424F3" w:rsidRPr="00FF57DF">
              <w:rPr>
                <w:rFonts w:ascii="Arial" w:hAnsi="Arial" w:cs="Arial"/>
                <w:b w:val="0"/>
                <w:sz w:val="22"/>
                <w:szCs w:val="22"/>
              </w:rPr>
              <w:t xml:space="preserve">stakeholders and direction </w:t>
            </w:r>
            <w:r w:rsidR="008073C0" w:rsidRPr="00FF57DF">
              <w:rPr>
                <w:rFonts w:ascii="Arial" w:hAnsi="Arial" w:cs="Arial"/>
                <w:b w:val="0"/>
                <w:sz w:val="22"/>
                <w:szCs w:val="22"/>
              </w:rPr>
              <w:t xml:space="preserve">of </w:t>
            </w:r>
            <w:r w:rsidR="006424F3" w:rsidRPr="00FF57DF">
              <w:rPr>
                <w:rFonts w:ascii="Arial" w:hAnsi="Arial" w:cs="Arial"/>
                <w:b w:val="0"/>
                <w:sz w:val="22"/>
                <w:szCs w:val="22"/>
              </w:rPr>
              <w:t>the S</w:t>
            </w:r>
            <w:r w:rsidR="009744B3" w:rsidRPr="00FF57DF">
              <w:rPr>
                <w:rFonts w:ascii="Arial" w:hAnsi="Arial" w:cs="Arial"/>
                <w:b w:val="0"/>
                <w:sz w:val="22"/>
                <w:szCs w:val="22"/>
              </w:rPr>
              <w:t>cheme Manager</w:t>
            </w:r>
            <w:r w:rsidR="006424F3" w:rsidRPr="00FF57DF">
              <w:rPr>
                <w:rFonts w:ascii="Arial" w:hAnsi="Arial" w:cs="Arial"/>
                <w:b w:val="0"/>
                <w:sz w:val="22"/>
                <w:szCs w:val="22"/>
              </w:rPr>
              <w:t>.</w:t>
            </w:r>
          </w:p>
          <w:p w:rsidR="00825F6E" w:rsidRPr="00FF57DF" w:rsidRDefault="006424F3" w:rsidP="00FF57DF">
            <w:pPr>
              <w:pStyle w:val="BodyText"/>
              <w:numPr>
                <w:ilvl w:val="0"/>
                <w:numId w:val="8"/>
              </w:numPr>
              <w:ind w:left="357" w:hanging="357"/>
              <w:rPr>
                <w:rFonts w:ascii="Arial" w:hAnsi="Arial" w:cs="Arial"/>
                <w:b w:val="0"/>
                <w:sz w:val="22"/>
                <w:szCs w:val="22"/>
              </w:rPr>
            </w:pPr>
            <w:r w:rsidRPr="00FF57DF">
              <w:rPr>
                <w:rFonts w:ascii="Arial" w:hAnsi="Arial" w:cs="Arial"/>
                <w:b w:val="0"/>
                <w:sz w:val="22"/>
                <w:szCs w:val="22"/>
              </w:rPr>
              <w:t>To support service users</w:t>
            </w:r>
            <w:r w:rsidR="007A0190" w:rsidRPr="00FF57DF">
              <w:rPr>
                <w:rFonts w:ascii="Arial" w:hAnsi="Arial" w:cs="Arial"/>
                <w:b w:val="0"/>
                <w:sz w:val="22"/>
                <w:szCs w:val="22"/>
              </w:rPr>
              <w:t xml:space="preserve"> </w:t>
            </w:r>
            <w:r w:rsidRPr="00FF57DF">
              <w:rPr>
                <w:rFonts w:ascii="Arial" w:hAnsi="Arial" w:cs="Arial"/>
                <w:b w:val="0"/>
                <w:sz w:val="22"/>
                <w:szCs w:val="22"/>
              </w:rPr>
              <w:t xml:space="preserve">with a view to ensuring their progress towards </w:t>
            </w:r>
            <w:r w:rsidR="009744B3" w:rsidRPr="00FF57DF">
              <w:rPr>
                <w:rFonts w:ascii="Arial" w:hAnsi="Arial" w:cs="Arial"/>
                <w:b w:val="0"/>
                <w:sz w:val="22"/>
                <w:szCs w:val="22"/>
              </w:rPr>
              <w:t>the</w:t>
            </w:r>
            <w:r w:rsidRPr="00FF57DF">
              <w:rPr>
                <w:rFonts w:ascii="Arial" w:hAnsi="Arial" w:cs="Arial"/>
                <w:b w:val="0"/>
                <w:sz w:val="22"/>
                <w:szCs w:val="22"/>
              </w:rPr>
              <w:t xml:space="preserve"> outcomes, defined within a clearly written Support Plan.</w:t>
            </w:r>
            <w:r w:rsidRPr="00FF57DF" w:rsidDel="006424F3">
              <w:rPr>
                <w:rFonts w:ascii="Arial" w:hAnsi="Arial" w:cs="Arial"/>
                <w:b w:val="0"/>
                <w:sz w:val="22"/>
                <w:szCs w:val="22"/>
              </w:rPr>
              <w:t xml:space="preserve"> </w:t>
            </w:r>
          </w:p>
          <w:p w:rsidR="00EA6FEC" w:rsidRPr="00FF57DF" w:rsidRDefault="00EA6FEC" w:rsidP="00FF57DF">
            <w:pPr>
              <w:pStyle w:val="BodyText"/>
              <w:numPr>
                <w:ilvl w:val="0"/>
                <w:numId w:val="8"/>
              </w:numPr>
              <w:ind w:left="357" w:hanging="357"/>
              <w:rPr>
                <w:rFonts w:ascii="Arial" w:hAnsi="Arial" w:cs="Arial"/>
                <w:b w:val="0"/>
                <w:sz w:val="22"/>
                <w:szCs w:val="22"/>
              </w:rPr>
            </w:pPr>
            <w:r w:rsidRPr="00FF57DF">
              <w:rPr>
                <w:rFonts w:ascii="Arial" w:hAnsi="Arial" w:cs="Arial"/>
                <w:b w:val="0"/>
                <w:sz w:val="22"/>
                <w:szCs w:val="22"/>
              </w:rPr>
              <w:t>To contribute to the safe and effective day to day management of the Scheme.</w:t>
            </w:r>
          </w:p>
          <w:p w:rsidR="003C4918" w:rsidRPr="00FF57DF" w:rsidRDefault="003C4918" w:rsidP="00FF57DF">
            <w:pPr>
              <w:pStyle w:val="BodyText"/>
              <w:rPr>
                <w:rFonts w:ascii="Arial" w:hAnsi="Arial" w:cs="Arial"/>
                <w:b w:val="0"/>
                <w:sz w:val="22"/>
                <w:szCs w:val="22"/>
              </w:rPr>
            </w:pPr>
          </w:p>
        </w:tc>
      </w:tr>
      <w:tr w:rsidR="00020271" w:rsidRPr="00FF57DF" w:rsidTr="00786A22">
        <w:tc>
          <w:tcPr>
            <w:tcW w:w="9271" w:type="dxa"/>
            <w:gridSpan w:val="8"/>
            <w:tcBorders>
              <w:top w:val="single" w:sz="12" w:space="0" w:color="auto"/>
              <w:left w:val="nil"/>
              <w:right w:val="nil"/>
            </w:tcBorders>
          </w:tcPr>
          <w:p w:rsidR="00020271" w:rsidRPr="00FF57DF" w:rsidRDefault="00020271" w:rsidP="00FF57DF">
            <w:pPr>
              <w:jc w:val="both"/>
              <w:rPr>
                <w:rFonts w:ascii="Arial" w:hAnsi="Arial" w:cs="Arial"/>
                <w:sz w:val="22"/>
                <w:szCs w:val="22"/>
              </w:rPr>
            </w:pPr>
          </w:p>
        </w:tc>
      </w:tr>
      <w:tr w:rsidR="00825F6E" w:rsidRPr="00FF57DF" w:rsidTr="00667A5B">
        <w:trPr>
          <w:trHeight w:val="313"/>
        </w:trPr>
        <w:tc>
          <w:tcPr>
            <w:tcW w:w="2539" w:type="dxa"/>
            <w:gridSpan w:val="3"/>
            <w:vAlign w:val="center"/>
          </w:tcPr>
          <w:p w:rsidR="00825F6E" w:rsidRPr="00FF57DF" w:rsidRDefault="00825F6E" w:rsidP="00FF57DF">
            <w:pPr>
              <w:jc w:val="both"/>
              <w:rPr>
                <w:rFonts w:ascii="Arial" w:hAnsi="Arial" w:cs="Arial"/>
                <w:b/>
                <w:sz w:val="22"/>
                <w:szCs w:val="22"/>
              </w:rPr>
            </w:pPr>
            <w:r w:rsidRPr="00FF57DF">
              <w:rPr>
                <w:rFonts w:ascii="Arial" w:hAnsi="Arial" w:cs="Arial"/>
                <w:b/>
                <w:sz w:val="22"/>
                <w:szCs w:val="22"/>
              </w:rPr>
              <w:t>ACCOUNTABILITIES</w:t>
            </w:r>
          </w:p>
        </w:tc>
        <w:tc>
          <w:tcPr>
            <w:tcW w:w="6732" w:type="dxa"/>
            <w:gridSpan w:val="5"/>
            <w:vAlign w:val="center"/>
          </w:tcPr>
          <w:p w:rsidR="00825F6E" w:rsidRPr="00FF57DF" w:rsidRDefault="00825F6E" w:rsidP="00FF57DF">
            <w:pPr>
              <w:jc w:val="both"/>
              <w:rPr>
                <w:rFonts w:ascii="Arial" w:hAnsi="Arial" w:cs="Arial"/>
                <w:i/>
                <w:sz w:val="22"/>
                <w:szCs w:val="22"/>
              </w:rPr>
            </w:pPr>
            <w:r w:rsidRPr="00FF57DF">
              <w:rPr>
                <w:rFonts w:ascii="Arial" w:hAnsi="Arial" w:cs="Arial"/>
                <w:i/>
                <w:sz w:val="22"/>
                <w:szCs w:val="22"/>
              </w:rPr>
              <w:t>Statement of the main areas of responsibility</w:t>
            </w:r>
          </w:p>
        </w:tc>
      </w:tr>
      <w:tr w:rsidR="00825F6E" w:rsidRPr="00FF57DF" w:rsidTr="00667A5B">
        <w:trPr>
          <w:trHeight w:val="313"/>
        </w:trPr>
        <w:tc>
          <w:tcPr>
            <w:tcW w:w="9271" w:type="dxa"/>
            <w:gridSpan w:val="8"/>
            <w:vAlign w:val="center"/>
          </w:tcPr>
          <w:p w:rsidR="00825F6E" w:rsidRPr="00FF57DF" w:rsidRDefault="00825F6E" w:rsidP="00FF57DF">
            <w:pPr>
              <w:jc w:val="both"/>
              <w:rPr>
                <w:rFonts w:ascii="Arial" w:hAnsi="Arial" w:cs="Arial"/>
                <w:sz w:val="22"/>
                <w:szCs w:val="22"/>
              </w:rPr>
            </w:pPr>
          </w:p>
          <w:p w:rsidR="007E1731" w:rsidRPr="00FF57DF" w:rsidRDefault="007E1731"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Maintain accurate service user records and files, preparing electronic and paper reports, as required.</w:t>
            </w:r>
          </w:p>
          <w:p w:rsidR="006424F3" w:rsidRPr="00FF57DF" w:rsidRDefault="006424F3"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Lia</w:t>
            </w:r>
            <w:r w:rsidR="000E24EF" w:rsidRPr="00FF57DF">
              <w:rPr>
                <w:rFonts w:ascii="Arial" w:hAnsi="Arial" w:cs="Arial"/>
                <w:sz w:val="22"/>
                <w:szCs w:val="22"/>
              </w:rPr>
              <w:t>i</w:t>
            </w:r>
            <w:r w:rsidRPr="00FF57DF">
              <w:rPr>
                <w:rFonts w:ascii="Arial" w:hAnsi="Arial" w:cs="Arial"/>
                <w:sz w:val="22"/>
                <w:szCs w:val="22"/>
              </w:rPr>
              <w:t xml:space="preserve">se </w:t>
            </w:r>
            <w:r w:rsidR="006A722A" w:rsidRPr="00FF57DF">
              <w:rPr>
                <w:rFonts w:ascii="Arial" w:hAnsi="Arial" w:cs="Arial"/>
                <w:sz w:val="22"/>
                <w:szCs w:val="22"/>
              </w:rPr>
              <w:t xml:space="preserve">and network </w:t>
            </w:r>
            <w:r w:rsidRPr="00FF57DF">
              <w:rPr>
                <w:rFonts w:ascii="Arial" w:hAnsi="Arial" w:cs="Arial"/>
                <w:sz w:val="22"/>
                <w:szCs w:val="22"/>
              </w:rPr>
              <w:t>effectively with voluntary and statutory agencies</w:t>
            </w:r>
            <w:r w:rsidR="00116F2A" w:rsidRPr="00FF57DF">
              <w:rPr>
                <w:rFonts w:ascii="Arial" w:hAnsi="Arial" w:cs="Arial"/>
                <w:sz w:val="22"/>
                <w:szCs w:val="22"/>
              </w:rPr>
              <w:t>,</w:t>
            </w:r>
            <w:r w:rsidRPr="00FF57DF">
              <w:rPr>
                <w:rFonts w:ascii="Arial" w:hAnsi="Arial" w:cs="Arial"/>
                <w:sz w:val="22"/>
                <w:szCs w:val="22"/>
              </w:rPr>
              <w:t xml:space="preserve"> ensuring the provision of consistent good quality support and advice to service users.</w:t>
            </w:r>
          </w:p>
          <w:p w:rsidR="006A722A" w:rsidRPr="00FF57DF" w:rsidRDefault="006A722A"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Undertake training to maintain and improve the skills needed to undertake this role.</w:t>
            </w:r>
          </w:p>
          <w:p w:rsidR="006424F3" w:rsidRPr="00FF57DF" w:rsidRDefault="006424F3"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 xml:space="preserve">Provide a range of housing related support to service users with a view to enabling </w:t>
            </w:r>
            <w:r w:rsidR="007E1731" w:rsidRPr="00FF57DF">
              <w:rPr>
                <w:rFonts w:ascii="Arial" w:hAnsi="Arial" w:cs="Arial"/>
                <w:sz w:val="22"/>
                <w:szCs w:val="22"/>
              </w:rPr>
              <w:t xml:space="preserve">them </w:t>
            </w:r>
            <w:r w:rsidRPr="00FF57DF">
              <w:rPr>
                <w:rFonts w:ascii="Arial" w:hAnsi="Arial" w:cs="Arial"/>
                <w:sz w:val="22"/>
                <w:szCs w:val="22"/>
              </w:rPr>
              <w:t>to manage their individual tenancies with less support, and possibly unaided in the longer term, in a timescale agreed wi</w:t>
            </w:r>
            <w:r w:rsidR="00116F2A" w:rsidRPr="00FF57DF">
              <w:rPr>
                <w:rFonts w:ascii="Arial" w:hAnsi="Arial" w:cs="Arial"/>
                <w:sz w:val="22"/>
                <w:szCs w:val="22"/>
              </w:rPr>
              <w:t>th the Scheme Manager</w:t>
            </w:r>
            <w:r w:rsidRPr="00FF57DF">
              <w:rPr>
                <w:rFonts w:ascii="Arial" w:hAnsi="Arial" w:cs="Arial"/>
                <w:sz w:val="22"/>
                <w:szCs w:val="22"/>
              </w:rPr>
              <w:t>.</w:t>
            </w:r>
          </w:p>
          <w:p w:rsidR="006A722A" w:rsidRPr="00FF57DF" w:rsidRDefault="006A722A"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Assist service users with plans to move on to more permanent accommodation by liaising closely with relevant NWH staff, local authority Housing Departments and other providers as necessary.</w:t>
            </w:r>
          </w:p>
          <w:p w:rsidR="007733A2" w:rsidRPr="00FF57DF" w:rsidRDefault="007733A2"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 xml:space="preserve">Assist with housing management </w:t>
            </w:r>
            <w:r w:rsidR="009263A6" w:rsidRPr="00FF57DF">
              <w:rPr>
                <w:rFonts w:ascii="Arial" w:hAnsi="Arial" w:cs="Arial"/>
                <w:sz w:val="22"/>
                <w:szCs w:val="22"/>
              </w:rPr>
              <w:t xml:space="preserve">and lettings </w:t>
            </w:r>
            <w:r w:rsidRPr="00FF57DF">
              <w:rPr>
                <w:rFonts w:ascii="Arial" w:hAnsi="Arial" w:cs="Arial"/>
                <w:sz w:val="22"/>
                <w:szCs w:val="22"/>
              </w:rPr>
              <w:t>as required by the S</w:t>
            </w:r>
            <w:r w:rsidR="00116F2A" w:rsidRPr="00FF57DF">
              <w:rPr>
                <w:rFonts w:ascii="Arial" w:hAnsi="Arial" w:cs="Arial"/>
                <w:sz w:val="22"/>
                <w:szCs w:val="22"/>
              </w:rPr>
              <w:t>cheme Manager</w:t>
            </w:r>
            <w:r w:rsidR="00E92225" w:rsidRPr="00FF57DF">
              <w:rPr>
                <w:rFonts w:ascii="Arial" w:hAnsi="Arial" w:cs="Arial"/>
                <w:sz w:val="22"/>
                <w:szCs w:val="22"/>
              </w:rPr>
              <w:t xml:space="preserve"> in accordance with </w:t>
            </w:r>
            <w:r w:rsidR="00116F2A" w:rsidRPr="00FF57DF">
              <w:rPr>
                <w:rFonts w:ascii="Arial" w:hAnsi="Arial" w:cs="Arial"/>
                <w:sz w:val="22"/>
                <w:szCs w:val="22"/>
              </w:rPr>
              <w:t>NWH’s</w:t>
            </w:r>
            <w:r w:rsidR="00E92225" w:rsidRPr="00FF57DF">
              <w:rPr>
                <w:rFonts w:ascii="Arial" w:hAnsi="Arial" w:cs="Arial"/>
                <w:sz w:val="22"/>
                <w:szCs w:val="22"/>
              </w:rPr>
              <w:t xml:space="preserve"> policies and procedures.</w:t>
            </w:r>
          </w:p>
          <w:p w:rsidR="00B6258B" w:rsidRPr="00FF57DF" w:rsidRDefault="00B6258B"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 xml:space="preserve">Respond to and deal with any incidents appropriately, contacting and liaising with </w:t>
            </w:r>
            <w:r w:rsidR="00116F2A" w:rsidRPr="00FF57DF">
              <w:rPr>
                <w:rFonts w:ascii="Arial" w:hAnsi="Arial" w:cs="Arial"/>
                <w:sz w:val="22"/>
                <w:szCs w:val="22"/>
              </w:rPr>
              <w:t>NWH</w:t>
            </w:r>
            <w:r w:rsidRPr="00FF57DF">
              <w:rPr>
                <w:rFonts w:ascii="Arial" w:hAnsi="Arial" w:cs="Arial"/>
                <w:sz w:val="22"/>
                <w:szCs w:val="22"/>
              </w:rPr>
              <w:t xml:space="preserve"> staff, emergency services, voluntary and statutory agencies, etc. to maintain the safety of the building(s) at all times.</w:t>
            </w:r>
          </w:p>
          <w:p w:rsidR="000615BE" w:rsidRPr="00FF57DF" w:rsidRDefault="000615BE"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Undertake regular and effective hand over procedures at the beginning / end of shifts, to ensure the safe management of the Hostel, as required by the Scheme Manager</w:t>
            </w:r>
          </w:p>
          <w:p w:rsidR="00B6258B" w:rsidRPr="00FF57DF" w:rsidRDefault="00B6258B"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Ensure housekeeping and cleaning tasks</w:t>
            </w:r>
            <w:r w:rsidR="006A722A" w:rsidRPr="00FF57DF">
              <w:rPr>
                <w:rFonts w:ascii="Arial" w:hAnsi="Arial" w:cs="Arial"/>
                <w:sz w:val="22"/>
                <w:szCs w:val="22"/>
              </w:rPr>
              <w:t xml:space="preserve"> are regularly carried out</w:t>
            </w:r>
            <w:r w:rsidRPr="00FF57DF">
              <w:rPr>
                <w:rFonts w:ascii="Arial" w:hAnsi="Arial" w:cs="Arial"/>
                <w:sz w:val="22"/>
                <w:szCs w:val="22"/>
              </w:rPr>
              <w:t xml:space="preserve"> and</w:t>
            </w:r>
            <w:r w:rsidR="00116F2A" w:rsidRPr="00FF57DF">
              <w:rPr>
                <w:rFonts w:ascii="Arial" w:hAnsi="Arial" w:cs="Arial"/>
                <w:sz w:val="22"/>
                <w:szCs w:val="22"/>
              </w:rPr>
              <w:t>,</w:t>
            </w:r>
            <w:r w:rsidRPr="00FF57DF">
              <w:rPr>
                <w:rFonts w:ascii="Arial" w:hAnsi="Arial" w:cs="Arial"/>
                <w:sz w:val="22"/>
                <w:szCs w:val="22"/>
              </w:rPr>
              <w:t xml:space="preserve"> where necessary</w:t>
            </w:r>
            <w:r w:rsidR="00116F2A" w:rsidRPr="00FF57DF">
              <w:rPr>
                <w:rFonts w:ascii="Arial" w:hAnsi="Arial" w:cs="Arial"/>
                <w:sz w:val="22"/>
                <w:szCs w:val="22"/>
              </w:rPr>
              <w:t>,</w:t>
            </w:r>
            <w:r w:rsidRPr="00FF57DF">
              <w:rPr>
                <w:rFonts w:ascii="Arial" w:hAnsi="Arial" w:cs="Arial"/>
                <w:sz w:val="22"/>
                <w:szCs w:val="22"/>
              </w:rPr>
              <w:t xml:space="preserve"> provide practical support and guidance to service users, ensuring good standards of cleanliness and hygiene are maintained.</w:t>
            </w:r>
          </w:p>
          <w:p w:rsidR="00EA6FEC" w:rsidRPr="00FF57DF" w:rsidRDefault="00EA6FEC"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Prepare rooms for re-letting, where needed.</w:t>
            </w:r>
          </w:p>
          <w:p w:rsidR="00EA6FEC" w:rsidRPr="00FF57DF" w:rsidRDefault="00EA6FEC"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Support the Scheme Manager in liaising effectively with relevant departments and Service’s within NWH (e.g., General Needs Housing, Asset Management, etc.) regarding the safety of the building(s), maintenance, arrears control, move-on, etc</w:t>
            </w:r>
          </w:p>
          <w:p w:rsidR="00E92225" w:rsidRPr="00FF57DF" w:rsidRDefault="004C0A77"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O</w:t>
            </w:r>
            <w:r w:rsidR="00E92225" w:rsidRPr="00FF57DF">
              <w:rPr>
                <w:rFonts w:ascii="Arial" w:hAnsi="Arial" w:cs="Arial"/>
                <w:sz w:val="22"/>
                <w:szCs w:val="22"/>
              </w:rPr>
              <w:t>rga</w:t>
            </w:r>
            <w:r w:rsidR="00ED53BC" w:rsidRPr="00FF57DF">
              <w:rPr>
                <w:rFonts w:ascii="Arial" w:hAnsi="Arial" w:cs="Arial"/>
                <w:sz w:val="22"/>
                <w:szCs w:val="22"/>
              </w:rPr>
              <w:t>n</w:t>
            </w:r>
            <w:r w:rsidR="00E92225" w:rsidRPr="00FF57DF">
              <w:rPr>
                <w:rFonts w:ascii="Arial" w:hAnsi="Arial" w:cs="Arial"/>
                <w:sz w:val="22"/>
                <w:szCs w:val="22"/>
              </w:rPr>
              <w:t>ise and manage a range of engagement and involvement activities to promote social inclusion amongst service users.</w:t>
            </w:r>
          </w:p>
          <w:p w:rsidR="00825F6E" w:rsidRPr="00FF57DF" w:rsidRDefault="00825F6E"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Work independently when needed and also as a member of an area-based team.</w:t>
            </w:r>
            <w:r w:rsidR="00223D90" w:rsidRPr="00FF57DF">
              <w:rPr>
                <w:rFonts w:ascii="Arial" w:hAnsi="Arial" w:cs="Arial"/>
                <w:sz w:val="22"/>
                <w:szCs w:val="22"/>
              </w:rPr>
              <w:t xml:space="preserve"> (Note: some Hostels or shift cover may require lone working.)</w:t>
            </w:r>
          </w:p>
          <w:p w:rsidR="004C0A77" w:rsidRPr="00FF57DF" w:rsidRDefault="004C0A77" w:rsidP="00FF57DF">
            <w:pPr>
              <w:numPr>
                <w:ilvl w:val="0"/>
                <w:numId w:val="2"/>
              </w:numPr>
              <w:tabs>
                <w:tab w:val="clear" w:pos="360"/>
              </w:tabs>
              <w:ind w:left="567" w:hanging="567"/>
              <w:jc w:val="both"/>
              <w:rPr>
                <w:rFonts w:ascii="Arial" w:hAnsi="Arial" w:cs="Arial"/>
                <w:sz w:val="22"/>
                <w:szCs w:val="22"/>
              </w:rPr>
            </w:pPr>
            <w:r w:rsidRPr="00FF57DF">
              <w:rPr>
                <w:rFonts w:ascii="Arial" w:hAnsi="Arial" w:cs="Arial"/>
                <w:sz w:val="22"/>
                <w:szCs w:val="22"/>
              </w:rPr>
              <w:t>Safeguard the physical and emotional health and wellbeing of service users.</w:t>
            </w:r>
          </w:p>
          <w:p w:rsidR="00FF57DF" w:rsidRDefault="00FF57DF" w:rsidP="00FF57DF">
            <w:pPr>
              <w:jc w:val="both"/>
              <w:rPr>
                <w:rFonts w:ascii="Arial" w:hAnsi="Arial" w:cs="Arial"/>
                <w:b/>
                <w:sz w:val="22"/>
                <w:szCs w:val="22"/>
              </w:rPr>
            </w:pPr>
          </w:p>
          <w:p w:rsidR="00FF57DF" w:rsidRDefault="00FF57DF" w:rsidP="00FF57DF">
            <w:pPr>
              <w:jc w:val="both"/>
              <w:rPr>
                <w:rFonts w:ascii="Arial" w:hAnsi="Arial" w:cs="Arial"/>
                <w:b/>
                <w:sz w:val="22"/>
                <w:szCs w:val="22"/>
              </w:rPr>
            </w:pPr>
          </w:p>
          <w:p w:rsidR="00825F6E" w:rsidRPr="00FF57DF" w:rsidRDefault="00825F6E" w:rsidP="00FF57DF">
            <w:pPr>
              <w:jc w:val="both"/>
              <w:rPr>
                <w:rFonts w:ascii="Arial" w:hAnsi="Arial" w:cs="Arial"/>
                <w:b/>
                <w:sz w:val="22"/>
                <w:szCs w:val="22"/>
              </w:rPr>
            </w:pPr>
            <w:r w:rsidRPr="00FF57DF">
              <w:rPr>
                <w:rFonts w:ascii="Arial" w:hAnsi="Arial" w:cs="Arial"/>
                <w:b/>
                <w:sz w:val="22"/>
                <w:szCs w:val="22"/>
              </w:rPr>
              <w:lastRenderedPageBreak/>
              <w:t>Corporate</w:t>
            </w:r>
          </w:p>
          <w:p w:rsidR="00825F6E" w:rsidRPr="00FF57DF" w:rsidRDefault="00825F6E" w:rsidP="00FF57DF">
            <w:pPr>
              <w:numPr>
                <w:ilvl w:val="0"/>
                <w:numId w:val="7"/>
              </w:numPr>
              <w:jc w:val="both"/>
              <w:rPr>
                <w:rFonts w:ascii="Arial" w:hAnsi="Arial" w:cs="Arial"/>
                <w:sz w:val="22"/>
                <w:szCs w:val="22"/>
              </w:rPr>
            </w:pPr>
            <w:r w:rsidRPr="00FF57DF">
              <w:rPr>
                <w:rFonts w:ascii="Arial" w:hAnsi="Arial" w:cs="Arial"/>
                <w:sz w:val="22"/>
                <w:szCs w:val="22"/>
              </w:rPr>
              <w:t>Carry out the above with due regard to all the Association’s policies and procedures, including Health and Safety, Equal Opportunities and Customer Services.</w:t>
            </w:r>
          </w:p>
          <w:p w:rsidR="00825F6E" w:rsidRPr="00FF57DF" w:rsidRDefault="00825F6E" w:rsidP="00FF57DF">
            <w:pPr>
              <w:numPr>
                <w:ilvl w:val="0"/>
                <w:numId w:val="7"/>
              </w:numPr>
              <w:jc w:val="both"/>
              <w:rPr>
                <w:rFonts w:ascii="Arial" w:hAnsi="Arial" w:cs="Arial"/>
                <w:sz w:val="22"/>
                <w:szCs w:val="22"/>
              </w:rPr>
            </w:pPr>
            <w:r w:rsidRPr="00FF57DF">
              <w:rPr>
                <w:rFonts w:ascii="Arial" w:hAnsi="Arial" w:cs="Arial"/>
                <w:sz w:val="22"/>
                <w:szCs w:val="22"/>
              </w:rPr>
              <w:t>Ensure that compliance with Data Protection legislation is applied at all times.</w:t>
            </w:r>
          </w:p>
          <w:p w:rsidR="00825F6E" w:rsidRPr="00FF57DF" w:rsidRDefault="00825F6E" w:rsidP="00FF57DF">
            <w:pPr>
              <w:numPr>
                <w:ilvl w:val="0"/>
                <w:numId w:val="7"/>
              </w:numPr>
              <w:jc w:val="both"/>
              <w:rPr>
                <w:rFonts w:ascii="Arial" w:hAnsi="Arial" w:cs="Arial"/>
                <w:sz w:val="22"/>
                <w:szCs w:val="22"/>
              </w:rPr>
            </w:pPr>
            <w:r w:rsidRPr="00FF57DF">
              <w:rPr>
                <w:rFonts w:ascii="Arial" w:hAnsi="Arial" w:cs="Arial"/>
                <w:sz w:val="22"/>
                <w:szCs w:val="22"/>
              </w:rPr>
              <w:t xml:space="preserve">Establish, develop and maintain an effective working relationship with all work colleagues to ensure an integrated contribution to the Association’s objectives. </w:t>
            </w:r>
          </w:p>
          <w:p w:rsidR="00825F6E" w:rsidRPr="00FF57DF" w:rsidRDefault="00825F6E" w:rsidP="00FF57DF">
            <w:pPr>
              <w:numPr>
                <w:ilvl w:val="0"/>
                <w:numId w:val="7"/>
              </w:numPr>
              <w:jc w:val="both"/>
              <w:rPr>
                <w:rFonts w:ascii="Arial" w:hAnsi="Arial" w:cs="Arial"/>
                <w:sz w:val="22"/>
                <w:szCs w:val="22"/>
              </w:rPr>
            </w:pPr>
            <w:r w:rsidRPr="00FF57DF">
              <w:rPr>
                <w:rFonts w:ascii="Arial" w:hAnsi="Arial" w:cs="Arial"/>
                <w:sz w:val="22"/>
                <w:szCs w:val="22"/>
              </w:rPr>
              <w:t>Comply with the Association’s Code of Conduct by behaving in a professional, respectful manner at all times.</w:t>
            </w:r>
          </w:p>
        </w:tc>
      </w:tr>
      <w:tr w:rsidR="002B3E37" w:rsidRPr="00FF57DF" w:rsidTr="002F33AA">
        <w:trPr>
          <w:trHeight w:val="281"/>
        </w:trPr>
        <w:tc>
          <w:tcPr>
            <w:tcW w:w="6092" w:type="dxa"/>
            <w:gridSpan w:val="6"/>
            <w:tcBorders>
              <w:top w:val="single" w:sz="4" w:space="0" w:color="auto"/>
              <w:left w:val="single" w:sz="4" w:space="0" w:color="auto"/>
            </w:tcBorders>
            <w:vAlign w:val="center"/>
          </w:tcPr>
          <w:p w:rsidR="002B3E37" w:rsidRPr="00FF57DF" w:rsidRDefault="002B3E37" w:rsidP="00FF57DF">
            <w:pPr>
              <w:jc w:val="both"/>
              <w:rPr>
                <w:rFonts w:ascii="Arial" w:hAnsi="Arial" w:cs="Arial"/>
                <w:b/>
                <w:sz w:val="22"/>
                <w:szCs w:val="22"/>
              </w:rPr>
            </w:pPr>
            <w:r w:rsidRPr="00FF57DF">
              <w:rPr>
                <w:rFonts w:ascii="Arial" w:hAnsi="Arial" w:cs="Arial"/>
                <w:b/>
                <w:sz w:val="22"/>
                <w:szCs w:val="22"/>
              </w:rPr>
              <w:lastRenderedPageBreak/>
              <w:t>QUALIFICATIONS/EXPERIENCE/KNOWLEDGE/SKILLS</w:t>
            </w:r>
          </w:p>
        </w:tc>
        <w:tc>
          <w:tcPr>
            <w:tcW w:w="3179" w:type="dxa"/>
            <w:gridSpan w:val="2"/>
            <w:tcBorders>
              <w:top w:val="single" w:sz="4" w:space="0" w:color="auto"/>
              <w:right w:val="single" w:sz="4" w:space="0" w:color="auto"/>
            </w:tcBorders>
            <w:vAlign w:val="center"/>
          </w:tcPr>
          <w:p w:rsidR="002B3E37" w:rsidRPr="00FF57DF" w:rsidRDefault="002B3E37" w:rsidP="00FF57DF">
            <w:pPr>
              <w:jc w:val="both"/>
              <w:rPr>
                <w:rFonts w:ascii="Arial" w:hAnsi="Arial" w:cs="Arial"/>
                <w:i/>
                <w:sz w:val="22"/>
                <w:szCs w:val="22"/>
              </w:rPr>
            </w:pPr>
            <w:r w:rsidRPr="00FF57DF">
              <w:rPr>
                <w:rFonts w:ascii="Arial" w:hAnsi="Arial" w:cs="Arial"/>
                <w:i/>
                <w:sz w:val="22"/>
                <w:szCs w:val="22"/>
              </w:rPr>
              <w:t>Tools needed to do the job</w:t>
            </w:r>
          </w:p>
        </w:tc>
      </w:tr>
      <w:tr w:rsidR="002B3E37" w:rsidRPr="00FF57DF" w:rsidTr="002F33AA">
        <w:trPr>
          <w:trHeight w:val="582"/>
        </w:trPr>
        <w:tc>
          <w:tcPr>
            <w:tcW w:w="1417" w:type="dxa"/>
            <w:tcBorders>
              <w:left w:val="single" w:sz="4" w:space="0" w:color="auto"/>
              <w:bottom w:val="single" w:sz="4" w:space="0" w:color="auto"/>
            </w:tcBorders>
            <w:vAlign w:val="center"/>
          </w:tcPr>
          <w:p w:rsidR="002B3E37" w:rsidRPr="00FF57DF" w:rsidRDefault="002B3E37" w:rsidP="00FF57DF">
            <w:pPr>
              <w:jc w:val="both"/>
              <w:rPr>
                <w:rFonts w:ascii="Arial" w:hAnsi="Arial" w:cs="Arial"/>
                <w:sz w:val="22"/>
                <w:szCs w:val="22"/>
              </w:rPr>
            </w:pPr>
            <w:r w:rsidRPr="00FF57DF">
              <w:rPr>
                <w:rFonts w:ascii="Arial" w:hAnsi="Arial" w:cs="Arial"/>
                <w:sz w:val="22"/>
                <w:szCs w:val="22"/>
              </w:rPr>
              <w:t>Essential</w:t>
            </w:r>
          </w:p>
        </w:tc>
        <w:tc>
          <w:tcPr>
            <w:tcW w:w="7854" w:type="dxa"/>
            <w:gridSpan w:val="7"/>
            <w:tcBorders>
              <w:bottom w:val="single" w:sz="4" w:space="0" w:color="auto"/>
              <w:right w:val="single" w:sz="4" w:space="0" w:color="auto"/>
            </w:tcBorders>
          </w:tcPr>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A minimum of 3 GCSEs or equivalent at Grade C, or above, including mathematics and English.</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Good written and verbal communication skills.</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Experience of working in a client centred environment (e.g. supporting individuals in reporting maintenance issues, making healthcare appointments, pursuing hobbies, securing training and employment, etc.).</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The ability to adapt and work closely with new colleagues.</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An awareness of the support needs of vulnerable people.</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The ability to work alone with confidence and good judgement.</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Experience or understanding of the need to work in a confidential manner.</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Able to understand and stay within professional boundaries.</w:t>
            </w:r>
          </w:p>
          <w:p w:rsidR="002B3E37" w:rsidRPr="00FF57DF"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The ability to use Microsoft Office products (Word, Excel and Outlook).</w:t>
            </w:r>
          </w:p>
          <w:p w:rsidR="002B3E37" w:rsidRDefault="002B3E37" w:rsidP="00FF57DF">
            <w:pPr>
              <w:pStyle w:val="ListParagraph"/>
              <w:numPr>
                <w:ilvl w:val="0"/>
                <w:numId w:val="13"/>
              </w:numPr>
              <w:ind w:hanging="577"/>
              <w:jc w:val="both"/>
              <w:rPr>
                <w:rFonts w:ascii="Arial" w:hAnsi="Arial" w:cs="Arial"/>
                <w:sz w:val="22"/>
                <w:szCs w:val="22"/>
              </w:rPr>
            </w:pPr>
            <w:r w:rsidRPr="00FF57DF">
              <w:rPr>
                <w:rFonts w:ascii="Arial" w:hAnsi="Arial" w:cs="Arial"/>
                <w:sz w:val="22"/>
                <w:szCs w:val="22"/>
              </w:rPr>
              <w:t>Experience of working in a customer focused organisation.</w:t>
            </w:r>
          </w:p>
          <w:p w:rsidR="008D293C" w:rsidRPr="00FF57DF" w:rsidDel="00A53BDB" w:rsidRDefault="008D293C" w:rsidP="00A53BDB">
            <w:pPr>
              <w:pStyle w:val="ListParagraph"/>
              <w:numPr>
                <w:ilvl w:val="0"/>
                <w:numId w:val="13"/>
              </w:numPr>
              <w:ind w:hanging="577"/>
              <w:jc w:val="both"/>
              <w:rPr>
                <w:del w:id="0" w:author="Julie S. Jones" w:date="2019-03-08T13:26:00Z"/>
                <w:rFonts w:ascii="Arial" w:hAnsi="Arial" w:cs="Arial"/>
                <w:sz w:val="22"/>
                <w:szCs w:val="22"/>
              </w:rPr>
              <w:pPrChange w:id="1" w:author="Julie S. Jones" w:date="2019-03-08T13:26:00Z">
                <w:pPr>
                  <w:pStyle w:val="ListParagraph"/>
                  <w:numPr>
                    <w:numId w:val="13"/>
                  </w:numPr>
                  <w:ind w:hanging="577"/>
                  <w:jc w:val="both"/>
                </w:pPr>
              </w:pPrChange>
            </w:pPr>
            <w:r w:rsidRPr="00FF57DF">
              <w:rPr>
                <w:rFonts w:ascii="Arial" w:hAnsi="Arial" w:cs="Arial"/>
                <w:sz w:val="22"/>
                <w:szCs w:val="22"/>
              </w:rPr>
              <w:t xml:space="preserve">Is comfortable with everyday conversations/discussions specifically in relation to your job.  Be confident to converse in Welsh when required. (This requirement is set at </w:t>
            </w:r>
            <w:r w:rsidRPr="00FF57DF">
              <w:rPr>
                <w:rFonts w:ascii="Arial" w:hAnsi="Arial" w:cs="Arial"/>
                <w:b/>
                <w:sz w:val="22"/>
                <w:szCs w:val="22"/>
              </w:rPr>
              <w:t>Level 3</w:t>
            </w:r>
            <w:r w:rsidRPr="00FF57DF">
              <w:rPr>
                <w:rFonts w:ascii="Arial" w:hAnsi="Arial" w:cs="Arial"/>
                <w:sz w:val="22"/>
                <w:szCs w:val="22"/>
              </w:rPr>
              <w:t xml:space="preserve"> on self assessment form</w:t>
            </w:r>
            <w:ins w:id="2" w:author="Julie S. Jones" w:date="2019-03-08T13:26:00Z">
              <w:r w:rsidR="00A53BDB">
                <w:rPr>
                  <w:rFonts w:ascii="Arial" w:hAnsi="Arial" w:cs="Arial"/>
                  <w:sz w:val="22"/>
                  <w:szCs w:val="22"/>
                </w:rPr>
                <w:t>)</w:t>
              </w:r>
            </w:ins>
            <w:del w:id="3" w:author="Julie S. Jones" w:date="2019-03-08T13:26:00Z">
              <w:r w:rsidRPr="00FF57DF" w:rsidDel="00A53BDB">
                <w:rPr>
                  <w:rFonts w:ascii="Arial" w:hAnsi="Arial" w:cs="Arial"/>
                  <w:sz w:val="22"/>
                  <w:szCs w:val="22"/>
                </w:rPr>
                <w:delText xml:space="preserve"> – this is available on our website under Join Our Team).</w:delText>
              </w:r>
            </w:del>
          </w:p>
          <w:p w:rsidR="002B3E37" w:rsidRPr="00FF57DF" w:rsidRDefault="002B3E37" w:rsidP="00A53BDB">
            <w:pPr>
              <w:pStyle w:val="ListParagraph"/>
              <w:numPr>
                <w:ilvl w:val="0"/>
                <w:numId w:val="13"/>
              </w:numPr>
              <w:ind w:hanging="577"/>
              <w:jc w:val="both"/>
              <w:rPr>
                <w:rFonts w:ascii="Arial" w:hAnsi="Arial" w:cs="Arial"/>
                <w:sz w:val="22"/>
                <w:szCs w:val="22"/>
              </w:rPr>
              <w:pPrChange w:id="4" w:author="Julie S. Jones" w:date="2019-03-08T13:26:00Z">
                <w:pPr>
                  <w:pStyle w:val="ListParagraph"/>
                  <w:jc w:val="both"/>
                </w:pPr>
              </w:pPrChange>
            </w:pPr>
          </w:p>
        </w:tc>
      </w:tr>
      <w:tr w:rsidR="002B3E37" w:rsidRPr="00FF57DF" w:rsidTr="002F33AA">
        <w:trPr>
          <w:trHeight w:val="582"/>
        </w:trPr>
        <w:tc>
          <w:tcPr>
            <w:tcW w:w="1417" w:type="dxa"/>
            <w:tcBorders>
              <w:left w:val="single" w:sz="4" w:space="0" w:color="auto"/>
              <w:bottom w:val="single" w:sz="4" w:space="0" w:color="auto"/>
            </w:tcBorders>
            <w:vAlign w:val="center"/>
          </w:tcPr>
          <w:p w:rsidR="002B3E37" w:rsidRPr="00FF57DF" w:rsidRDefault="002B3E37" w:rsidP="00FF57DF">
            <w:pPr>
              <w:jc w:val="both"/>
              <w:rPr>
                <w:rFonts w:ascii="Arial" w:hAnsi="Arial" w:cs="Arial"/>
                <w:sz w:val="22"/>
                <w:szCs w:val="22"/>
              </w:rPr>
            </w:pPr>
            <w:r w:rsidRPr="00FF57DF">
              <w:rPr>
                <w:rFonts w:ascii="Arial" w:hAnsi="Arial" w:cs="Arial"/>
                <w:sz w:val="22"/>
                <w:szCs w:val="22"/>
              </w:rPr>
              <w:t>Desirable</w:t>
            </w:r>
          </w:p>
        </w:tc>
        <w:tc>
          <w:tcPr>
            <w:tcW w:w="7854" w:type="dxa"/>
            <w:gridSpan w:val="7"/>
            <w:tcBorders>
              <w:bottom w:val="single" w:sz="4" w:space="0" w:color="auto"/>
              <w:right w:val="single" w:sz="4" w:space="0" w:color="auto"/>
            </w:tcBorders>
          </w:tcPr>
          <w:p w:rsidR="002B3E37" w:rsidRPr="00FF57DF" w:rsidRDefault="00020271" w:rsidP="00FF57DF">
            <w:pPr>
              <w:pStyle w:val="ListParagraph"/>
              <w:numPr>
                <w:ilvl w:val="0"/>
                <w:numId w:val="14"/>
              </w:numPr>
              <w:ind w:left="710" w:hanging="567"/>
              <w:jc w:val="both"/>
              <w:rPr>
                <w:rFonts w:ascii="Arial" w:hAnsi="Arial" w:cs="Arial"/>
                <w:sz w:val="22"/>
                <w:szCs w:val="22"/>
              </w:rPr>
            </w:pPr>
            <w:r w:rsidRPr="00FF57DF">
              <w:rPr>
                <w:rFonts w:ascii="Arial" w:hAnsi="Arial" w:cs="Arial"/>
                <w:sz w:val="22"/>
                <w:szCs w:val="22"/>
              </w:rPr>
              <w:t>K</w:t>
            </w:r>
            <w:r w:rsidR="002B3E37" w:rsidRPr="00FF57DF">
              <w:rPr>
                <w:rFonts w:ascii="Arial" w:hAnsi="Arial" w:cs="Arial"/>
                <w:sz w:val="22"/>
                <w:szCs w:val="22"/>
              </w:rPr>
              <w:t>nowledge of issues / support needs connected to homelessness.</w:t>
            </w:r>
          </w:p>
          <w:p w:rsidR="002B3E37" w:rsidRPr="00FF57DF" w:rsidRDefault="00020271" w:rsidP="00FF57DF">
            <w:pPr>
              <w:pStyle w:val="ListParagraph"/>
              <w:numPr>
                <w:ilvl w:val="0"/>
                <w:numId w:val="14"/>
              </w:numPr>
              <w:ind w:left="710" w:hanging="567"/>
              <w:jc w:val="both"/>
              <w:rPr>
                <w:rFonts w:ascii="Arial" w:hAnsi="Arial" w:cs="Arial"/>
                <w:sz w:val="22"/>
                <w:szCs w:val="22"/>
              </w:rPr>
            </w:pPr>
            <w:r w:rsidRPr="00FF57DF">
              <w:rPr>
                <w:rFonts w:ascii="Arial" w:hAnsi="Arial" w:cs="Arial"/>
                <w:sz w:val="22"/>
                <w:szCs w:val="22"/>
              </w:rPr>
              <w:t>K</w:t>
            </w:r>
            <w:r w:rsidR="002B3E37" w:rsidRPr="00FF57DF">
              <w:rPr>
                <w:rFonts w:ascii="Arial" w:hAnsi="Arial" w:cs="Arial"/>
                <w:sz w:val="22"/>
                <w:szCs w:val="22"/>
              </w:rPr>
              <w:t>nowledge of local specialist agencies e.g. drug and alcohol, mental health services etc.</w:t>
            </w:r>
            <w:bookmarkStart w:id="5" w:name="_GoBack"/>
            <w:bookmarkEnd w:id="5"/>
          </w:p>
          <w:p w:rsidR="00A96C18" w:rsidRPr="00FF57DF" w:rsidRDefault="00020271" w:rsidP="00FF57DF">
            <w:pPr>
              <w:pStyle w:val="ListParagraph"/>
              <w:numPr>
                <w:ilvl w:val="0"/>
                <w:numId w:val="14"/>
              </w:numPr>
              <w:ind w:left="710" w:hanging="567"/>
              <w:jc w:val="both"/>
              <w:rPr>
                <w:rFonts w:ascii="Arial" w:hAnsi="Arial" w:cs="Arial"/>
                <w:sz w:val="22"/>
                <w:szCs w:val="22"/>
              </w:rPr>
            </w:pPr>
            <w:r w:rsidRPr="00FF57DF">
              <w:rPr>
                <w:rFonts w:ascii="Arial" w:hAnsi="Arial" w:cs="Arial"/>
                <w:sz w:val="22"/>
                <w:szCs w:val="22"/>
              </w:rPr>
              <w:t>A</w:t>
            </w:r>
            <w:r w:rsidR="002B3E37" w:rsidRPr="00FF57DF">
              <w:rPr>
                <w:rFonts w:ascii="Arial" w:hAnsi="Arial" w:cs="Arial"/>
                <w:sz w:val="22"/>
                <w:szCs w:val="22"/>
              </w:rPr>
              <w:t xml:space="preserve"> successful track record of working in a housing management or community based support environment</w:t>
            </w:r>
          </w:p>
          <w:p w:rsidR="002B3E37" w:rsidRPr="00FF57DF" w:rsidRDefault="00020271" w:rsidP="00FF57DF">
            <w:pPr>
              <w:pStyle w:val="ListParagraph"/>
              <w:numPr>
                <w:ilvl w:val="0"/>
                <w:numId w:val="14"/>
              </w:numPr>
              <w:ind w:left="710" w:hanging="567"/>
              <w:jc w:val="both"/>
              <w:rPr>
                <w:rFonts w:ascii="Arial" w:hAnsi="Arial" w:cs="Arial"/>
                <w:sz w:val="22"/>
                <w:szCs w:val="22"/>
              </w:rPr>
            </w:pPr>
            <w:r w:rsidRPr="00FF57DF">
              <w:rPr>
                <w:rFonts w:ascii="Arial" w:hAnsi="Arial" w:cs="Arial"/>
                <w:sz w:val="22"/>
                <w:szCs w:val="22"/>
              </w:rPr>
              <w:t>A</w:t>
            </w:r>
            <w:r w:rsidR="002B3E37" w:rsidRPr="00FF57DF">
              <w:rPr>
                <w:rFonts w:ascii="Arial" w:hAnsi="Arial" w:cs="Arial"/>
                <w:sz w:val="22"/>
                <w:szCs w:val="22"/>
              </w:rPr>
              <w:t xml:space="preserve"> Diploma in Welfare Studies, HNC in Housing Studies or equivalent</w:t>
            </w:r>
          </w:p>
          <w:p w:rsidR="002B3E37" w:rsidRPr="00FF57DF" w:rsidRDefault="00020271" w:rsidP="00FF57DF">
            <w:pPr>
              <w:pStyle w:val="ListParagraph"/>
              <w:numPr>
                <w:ilvl w:val="0"/>
                <w:numId w:val="14"/>
              </w:numPr>
              <w:ind w:left="710" w:hanging="567"/>
              <w:jc w:val="both"/>
              <w:rPr>
                <w:rFonts w:ascii="Arial" w:hAnsi="Arial" w:cs="Arial"/>
                <w:sz w:val="22"/>
                <w:szCs w:val="22"/>
              </w:rPr>
            </w:pPr>
            <w:r w:rsidRPr="00FF57DF">
              <w:rPr>
                <w:rFonts w:ascii="Arial" w:hAnsi="Arial" w:cs="Arial"/>
                <w:sz w:val="22"/>
                <w:szCs w:val="22"/>
              </w:rPr>
              <w:t>A</w:t>
            </w:r>
            <w:r w:rsidR="002B3E37" w:rsidRPr="00FF57DF">
              <w:rPr>
                <w:rFonts w:ascii="Arial" w:hAnsi="Arial" w:cs="Arial"/>
                <w:sz w:val="22"/>
                <w:szCs w:val="22"/>
              </w:rPr>
              <w:t>n NVQ / CQF Level 2 in Health and Social Care.</w:t>
            </w:r>
          </w:p>
          <w:p w:rsidR="002B3E37" w:rsidRPr="00FF57DF" w:rsidRDefault="002B3E37" w:rsidP="008D293C">
            <w:pPr>
              <w:pStyle w:val="ListParagraph"/>
              <w:ind w:left="710"/>
              <w:jc w:val="both"/>
              <w:rPr>
                <w:rFonts w:ascii="Arial" w:hAnsi="Arial" w:cs="Arial"/>
                <w:sz w:val="22"/>
                <w:szCs w:val="22"/>
              </w:rPr>
            </w:pPr>
          </w:p>
        </w:tc>
      </w:tr>
      <w:tr w:rsidR="002B3E37" w:rsidRPr="00FF57DF" w:rsidTr="002F33AA">
        <w:trPr>
          <w:trHeight w:val="270"/>
        </w:trPr>
        <w:tc>
          <w:tcPr>
            <w:tcW w:w="9271" w:type="dxa"/>
            <w:gridSpan w:val="8"/>
            <w:vAlign w:val="center"/>
          </w:tcPr>
          <w:p w:rsidR="002B3E37" w:rsidRPr="00FF57DF" w:rsidRDefault="002B3E37" w:rsidP="00FF57DF">
            <w:pPr>
              <w:jc w:val="both"/>
              <w:rPr>
                <w:rFonts w:ascii="Arial" w:hAnsi="Arial" w:cs="Arial"/>
                <w:sz w:val="22"/>
                <w:szCs w:val="22"/>
              </w:rPr>
            </w:pPr>
            <w:r w:rsidRPr="00FF57DF">
              <w:rPr>
                <w:rFonts w:ascii="Arial" w:hAnsi="Arial" w:cs="Arial"/>
                <w:b/>
                <w:sz w:val="22"/>
                <w:szCs w:val="22"/>
              </w:rPr>
              <w:t>COMPETENCIES</w:t>
            </w:r>
          </w:p>
        </w:tc>
      </w:tr>
      <w:tr w:rsidR="002B3E37" w:rsidRPr="00FF57DF" w:rsidTr="002F33AA">
        <w:trPr>
          <w:trHeight w:val="349"/>
        </w:trPr>
        <w:tc>
          <w:tcPr>
            <w:tcW w:w="9271" w:type="dxa"/>
            <w:gridSpan w:val="8"/>
            <w:vAlign w:val="center"/>
          </w:tcPr>
          <w:p w:rsidR="002B3E37" w:rsidRPr="00FF57DF" w:rsidRDefault="002B3E37" w:rsidP="00FF57DF">
            <w:pPr>
              <w:jc w:val="both"/>
              <w:rPr>
                <w:rFonts w:ascii="Arial" w:hAnsi="Arial" w:cs="Arial"/>
                <w:i/>
                <w:sz w:val="22"/>
                <w:szCs w:val="22"/>
              </w:rPr>
            </w:pPr>
          </w:p>
          <w:p w:rsidR="002B3E37" w:rsidRPr="00FF57DF" w:rsidRDefault="002B3E37" w:rsidP="00FF57DF">
            <w:pPr>
              <w:jc w:val="both"/>
              <w:rPr>
                <w:rFonts w:ascii="Arial" w:hAnsi="Arial" w:cs="Arial"/>
                <w:i/>
                <w:sz w:val="22"/>
                <w:szCs w:val="22"/>
              </w:rPr>
            </w:pPr>
            <w:r w:rsidRPr="00FF57DF">
              <w:rPr>
                <w:rFonts w:ascii="Arial" w:hAnsi="Arial" w:cs="Arial"/>
                <w:i/>
                <w:sz w:val="22"/>
                <w:szCs w:val="22"/>
              </w:rPr>
              <w:t>Personal attributes/behaviours which the role holder must possess to be successful in the role.</w:t>
            </w:r>
          </w:p>
        </w:tc>
      </w:tr>
      <w:tr w:rsidR="002B3E37" w:rsidRPr="00FF57DF" w:rsidTr="002F33AA">
        <w:trPr>
          <w:trHeight w:val="398"/>
        </w:trPr>
        <w:tc>
          <w:tcPr>
            <w:tcW w:w="9271" w:type="dxa"/>
            <w:gridSpan w:val="8"/>
            <w:vAlign w:val="center"/>
          </w:tcPr>
          <w:p w:rsidR="002B3E37" w:rsidRPr="00FF57DF" w:rsidRDefault="002B3E37" w:rsidP="00FF57DF">
            <w:pPr>
              <w:keepNext/>
              <w:jc w:val="both"/>
              <w:outlineLvl w:val="1"/>
              <w:rPr>
                <w:rFonts w:ascii="Arial" w:hAnsi="Arial" w:cs="Arial"/>
                <w:b/>
                <w:sz w:val="22"/>
                <w:szCs w:val="22"/>
              </w:rPr>
            </w:pPr>
            <w:r w:rsidRPr="00FF57DF">
              <w:rPr>
                <w:rFonts w:ascii="Arial" w:hAnsi="Arial" w:cs="Arial"/>
                <w:b/>
                <w:sz w:val="22"/>
                <w:szCs w:val="22"/>
              </w:rPr>
              <w:t>Corporate competencies</w:t>
            </w:r>
          </w:p>
        </w:tc>
      </w:tr>
      <w:tr w:rsidR="002B3E37" w:rsidRPr="00FF57DF" w:rsidTr="002F33AA">
        <w:trPr>
          <w:trHeight w:val="398"/>
        </w:trPr>
        <w:tc>
          <w:tcPr>
            <w:tcW w:w="3085" w:type="dxa"/>
            <w:gridSpan w:val="4"/>
            <w:vAlign w:val="center"/>
          </w:tcPr>
          <w:p w:rsidR="002B3E37" w:rsidRPr="00FF57DF" w:rsidRDefault="002B3E37" w:rsidP="00FF57DF">
            <w:pPr>
              <w:jc w:val="both"/>
              <w:rPr>
                <w:rFonts w:ascii="Arial" w:hAnsi="Arial" w:cs="Arial"/>
                <w:sz w:val="22"/>
                <w:szCs w:val="22"/>
              </w:rPr>
            </w:pPr>
            <w:r w:rsidRPr="00FF57DF">
              <w:rPr>
                <w:rFonts w:ascii="Arial" w:hAnsi="Arial" w:cs="Arial"/>
                <w:sz w:val="22"/>
                <w:szCs w:val="22"/>
              </w:rPr>
              <w:t>Customer Focus</w:t>
            </w:r>
          </w:p>
        </w:tc>
        <w:tc>
          <w:tcPr>
            <w:tcW w:w="6186" w:type="dxa"/>
            <w:gridSpan w:val="4"/>
            <w:vAlign w:val="center"/>
          </w:tcPr>
          <w:p w:rsidR="002B3E37" w:rsidRPr="00FF57DF" w:rsidRDefault="002B3E37" w:rsidP="00FF57DF">
            <w:pPr>
              <w:numPr>
                <w:ilvl w:val="0"/>
                <w:numId w:val="1"/>
              </w:numPr>
              <w:jc w:val="both"/>
              <w:rPr>
                <w:rFonts w:ascii="Arial" w:hAnsi="Arial" w:cs="Arial"/>
                <w:i/>
                <w:sz w:val="22"/>
                <w:szCs w:val="22"/>
              </w:rPr>
            </w:pPr>
            <w:r w:rsidRPr="00FF57DF">
              <w:rPr>
                <w:rFonts w:ascii="Arial" w:hAnsi="Arial" w:cs="Arial"/>
                <w:i/>
                <w:sz w:val="22"/>
                <w:szCs w:val="22"/>
              </w:rPr>
              <w:t>You will want to provide the best service to your customers that you can, whilst being sensitive and consistent in your approach.</w:t>
            </w:r>
          </w:p>
        </w:tc>
      </w:tr>
      <w:tr w:rsidR="002B3E37" w:rsidRPr="00FF57DF" w:rsidTr="002F33AA">
        <w:trPr>
          <w:trHeight w:val="398"/>
        </w:trPr>
        <w:tc>
          <w:tcPr>
            <w:tcW w:w="3085" w:type="dxa"/>
            <w:gridSpan w:val="4"/>
            <w:vAlign w:val="center"/>
          </w:tcPr>
          <w:p w:rsidR="002B3E37" w:rsidRPr="00FF57DF" w:rsidRDefault="002B3E37" w:rsidP="00FF57DF">
            <w:pPr>
              <w:jc w:val="both"/>
              <w:rPr>
                <w:rFonts w:ascii="Arial" w:hAnsi="Arial" w:cs="Arial"/>
                <w:sz w:val="22"/>
                <w:szCs w:val="22"/>
              </w:rPr>
            </w:pPr>
            <w:r w:rsidRPr="00FF57DF">
              <w:rPr>
                <w:rFonts w:ascii="Arial" w:hAnsi="Arial" w:cs="Arial"/>
                <w:sz w:val="22"/>
                <w:szCs w:val="22"/>
              </w:rPr>
              <w:t>Achieving Quality Results</w:t>
            </w:r>
          </w:p>
        </w:tc>
        <w:tc>
          <w:tcPr>
            <w:tcW w:w="6186" w:type="dxa"/>
            <w:gridSpan w:val="4"/>
            <w:vAlign w:val="center"/>
          </w:tcPr>
          <w:p w:rsidR="002B3E37" w:rsidRPr="00FF57DF" w:rsidRDefault="002B3E37" w:rsidP="00FF57DF">
            <w:pPr>
              <w:numPr>
                <w:ilvl w:val="0"/>
                <w:numId w:val="1"/>
              </w:numPr>
              <w:jc w:val="both"/>
              <w:rPr>
                <w:rFonts w:ascii="Arial" w:hAnsi="Arial" w:cs="Arial"/>
                <w:sz w:val="22"/>
                <w:szCs w:val="22"/>
              </w:rPr>
            </w:pPr>
            <w:r w:rsidRPr="00FF57DF">
              <w:rPr>
                <w:rFonts w:ascii="Arial" w:hAnsi="Arial" w:cs="Arial"/>
                <w:i/>
                <w:sz w:val="22"/>
                <w:szCs w:val="22"/>
              </w:rPr>
              <w:t>You will be able to demonstrate that you do your work well and achieve the goals that you set for yourself and that are set by others.  You will be committed to providing quality work and will have a desire to improve what you do.</w:t>
            </w:r>
          </w:p>
        </w:tc>
      </w:tr>
      <w:tr w:rsidR="002B3E37" w:rsidRPr="00FF57DF" w:rsidTr="002F33AA">
        <w:trPr>
          <w:trHeight w:val="398"/>
        </w:trPr>
        <w:tc>
          <w:tcPr>
            <w:tcW w:w="3085" w:type="dxa"/>
            <w:gridSpan w:val="4"/>
            <w:vAlign w:val="center"/>
          </w:tcPr>
          <w:p w:rsidR="002B3E37" w:rsidRPr="00FF57DF" w:rsidRDefault="002B3E37" w:rsidP="00FF57DF">
            <w:pPr>
              <w:jc w:val="both"/>
              <w:rPr>
                <w:rFonts w:ascii="Arial" w:hAnsi="Arial" w:cs="Arial"/>
                <w:sz w:val="22"/>
                <w:szCs w:val="22"/>
              </w:rPr>
            </w:pPr>
            <w:r w:rsidRPr="00FF57DF">
              <w:rPr>
                <w:rFonts w:ascii="Arial" w:hAnsi="Arial" w:cs="Arial"/>
                <w:sz w:val="22"/>
                <w:szCs w:val="22"/>
              </w:rPr>
              <w:t>Team Working/</w:t>
            </w:r>
          </w:p>
          <w:p w:rsidR="002B3E37" w:rsidRPr="00FF57DF" w:rsidRDefault="002B3E37" w:rsidP="00FF57DF">
            <w:pPr>
              <w:jc w:val="both"/>
              <w:rPr>
                <w:rFonts w:ascii="Arial" w:hAnsi="Arial" w:cs="Arial"/>
                <w:sz w:val="22"/>
                <w:szCs w:val="22"/>
              </w:rPr>
            </w:pPr>
            <w:r w:rsidRPr="00FF57DF">
              <w:rPr>
                <w:rFonts w:ascii="Arial" w:hAnsi="Arial" w:cs="Arial"/>
                <w:sz w:val="22"/>
                <w:szCs w:val="22"/>
              </w:rPr>
              <w:t>Communication</w:t>
            </w:r>
          </w:p>
        </w:tc>
        <w:tc>
          <w:tcPr>
            <w:tcW w:w="6186" w:type="dxa"/>
            <w:gridSpan w:val="4"/>
            <w:vAlign w:val="center"/>
          </w:tcPr>
          <w:p w:rsidR="002B3E37" w:rsidRPr="00FF57DF" w:rsidRDefault="002B3E37" w:rsidP="00FF57DF">
            <w:pPr>
              <w:numPr>
                <w:ilvl w:val="0"/>
                <w:numId w:val="1"/>
              </w:numPr>
              <w:jc w:val="both"/>
              <w:rPr>
                <w:rFonts w:ascii="Arial" w:hAnsi="Arial" w:cs="Arial"/>
                <w:sz w:val="22"/>
                <w:szCs w:val="22"/>
              </w:rPr>
            </w:pPr>
            <w:r w:rsidRPr="00FF57DF">
              <w:rPr>
                <w:rFonts w:ascii="Arial" w:hAnsi="Arial" w:cs="Arial"/>
                <w:i/>
                <w:sz w:val="22"/>
                <w:szCs w:val="22"/>
              </w:rPr>
              <w:t>You will contribute to the best of your ability as part of any team.  You will show commitment and respect at all times.  You will consider the needs and expectations of others and will communicate as clearly and effectively as possible.</w:t>
            </w:r>
          </w:p>
        </w:tc>
      </w:tr>
    </w:tbl>
    <w:p w:rsidR="002B3E37" w:rsidRPr="00FF57DF" w:rsidRDefault="002B3E37" w:rsidP="00FF57DF">
      <w:pPr>
        <w:jc w:val="both"/>
        <w:rPr>
          <w:rFonts w:ascii="Arial" w:hAnsi="Arial" w:cs="Arial"/>
          <w:sz w:val="22"/>
          <w:szCs w:val="22"/>
        </w:rPr>
      </w:pPr>
    </w:p>
    <w:p w:rsidR="002B3E37" w:rsidRPr="00FF57DF" w:rsidRDefault="002B3E37" w:rsidP="00FF57DF">
      <w:pPr>
        <w:jc w:val="both"/>
        <w:rPr>
          <w:rFonts w:ascii="Arial" w:hAnsi="Arial" w:cs="Arial"/>
          <w:b/>
          <w:sz w:val="22"/>
          <w:szCs w:val="22"/>
        </w:rPr>
      </w:pPr>
      <w:r w:rsidRPr="00FF57DF">
        <w:rPr>
          <w:rFonts w:ascii="Arial" w:hAnsi="Arial" w:cs="Arial"/>
          <w:b/>
          <w:sz w:val="22"/>
          <w:szCs w:val="22"/>
        </w:rPr>
        <w:t>No role profile can cover every issue which may arise within the role at various times.  In order to maintain effective services, you may be required to undertake any other reasonable task, which is broadly consistent with those in this document, as determined by your Line Manager or Head of Service/Director.</w:t>
      </w:r>
    </w:p>
    <w:p w:rsidR="00020271" w:rsidRPr="00FF57DF" w:rsidRDefault="00020271" w:rsidP="00FF57DF">
      <w:pPr>
        <w:jc w:val="both"/>
        <w:rPr>
          <w:rFonts w:ascii="Arial" w:hAnsi="Arial" w:cs="Arial"/>
          <w:b/>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215"/>
        <w:gridCol w:w="2216"/>
        <w:gridCol w:w="2625"/>
      </w:tblGrid>
      <w:tr w:rsidR="002B3E37" w:rsidRPr="00FF57DF" w:rsidTr="002F33AA">
        <w:trPr>
          <w:trHeight w:val="313"/>
        </w:trPr>
        <w:tc>
          <w:tcPr>
            <w:tcW w:w="4430" w:type="dxa"/>
            <w:gridSpan w:val="2"/>
            <w:vAlign w:val="center"/>
          </w:tcPr>
          <w:p w:rsidR="002B3E37" w:rsidRPr="00FF57DF" w:rsidRDefault="002B3E37" w:rsidP="00FF57DF">
            <w:pPr>
              <w:jc w:val="both"/>
              <w:rPr>
                <w:rFonts w:ascii="Arial" w:hAnsi="Arial" w:cs="Arial"/>
                <w:b/>
                <w:sz w:val="22"/>
                <w:szCs w:val="22"/>
              </w:rPr>
            </w:pPr>
            <w:r w:rsidRPr="00FF57DF">
              <w:rPr>
                <w:rFonts w:ascii="Arial" w:hAnsi="Arial" w:cs="Arial"/>
                <w:b/>
                <w:sz w:val="22"/>
                <w:szCs w:val="22"/>
              </w:rPr>
              <w:t>NAME OF ROLE HOLDER</w:t>
            </w:r>
          </w:p>
        </w:tc>
        <w:tc>
          <w:tcPr>
            <w:tcW w:w="4841" w:type="dxa"/>
            <w:gridSpan w:val="2"/>
            <w:vAlign w:val="center"/>
          </w:tcPr>
          <w:p w:rsidR="002B3E37" w:rsidRPr="00FF57DF" w:rsidRDefault="002B3E37" w:rsidP="00FF57DF">
            <w:pPr>
              <w:jc w:val="both"/>
              <w:rPr>
                <w:rFonts w:ascii="Arial" w:hAnsi="Arial" w:cs="Arial"/>
                <w:b/>
                <w:sz w:val="22"/>
                <w:szCs w:val="22"/>
              </w:rPr>
            </w:pPr>
            <w:r w:rsidRPr="00FF57DF">
              <w:rPr>
                <w:rFonts w:ascii="Arial" w:hAnsi="Arial" w:cs="Arial"/>
                <w:b/>
                <w:sz w:val="22"/>
                <w:szCs w:val="22"/>
              </w:rPr>
              <w:t>NAME OF MANAGER</w:t>
            </w:r>
          </w:p>
        </w:tc>
      </w:tr>
      <w:tr w:rsidR="002B3E37" w:rsidRPr="00FF57DF" w:rsidTr="002F33AA">
        <w:trPr>
          <w:trHeight w:val="409"/>
        </w:trPr>
        <w:tc>
          <w:tcPr>
            <w:tcW w:w="4430" w:type="dxa"/>
            <w:gridSpan w:val="2"/>
          </w:tcPr>
          <w:p w:rsidR="002B3E37" w:rsidRPr="00FF57DF" w:rsidRDefault="002B3E37" w:rsidP="00FF57DF">
            <w:pPr>
              <w:jc w:val="both"/>
              <w:rPr>
                <w:rFonts w:ascii="Arial" w:hAnsi="Arial" w:cs="Arial"/>
                <w:b/>
                <w:sz w:val="22"/>
                <w:szCs w:val="22"/>
              </w:rPr>
            </w:pPr>
          </w:p>
        </w:tc>
        <w:tc>
          <w:tcPr>
            <w:tcW w:w="4841" w:type="dxa"/>
            <w:gridSpan w:val="2"/>
          </w:tcPr>
          <w:p w:rsidR="002B3E37" w:rsidRPr="00FF57DF" w:rsidRDefault="002B3E37" w:rsidP="00FF57DF">
            <w:pPr>
              <w:jc w:val="both"/>
              <w:rPr>
                <w:rFonts w:ascii="Arial" w:hAnsi="Arial" w:cs="Arial"/>
                <w:b/>
                <w:sz w:val="22"/>
                <w:szCs w:val="22"/>
              </w:rPr>
            </w:pPr>
          </w:p>
        </w:tc>
      </w:tr>
      <w:tr w:rsidR="002B3E37" w:rsidRPr="00FF57DF" w:rsidTr="002F33AA">
        <w:trPr>
          <w:trHeight w:val="877"/>
        </w:trPr>
        <w:tc>
          <w:tcPr>
            <w:tcW w:w="4430" w:type="dxa"/>
            <w:gridSpan w:val="2"/>
          </w:tcPr>
          <w:p w:rsidR="002B3E37" w:rsidRPr="00FF57DF" w:rsidRDefault="002B3E37" w:rsidP="00FF57DF">
            <w:pPr>
              <w:jc w:val="both"/>
              <w:rPr>
                <w:rFonts w:ascii="Arial" w:hAnsi="Arial" w:cs="Arial"/>
                <w:sz w:val="22"/>
                <w:szCs w:val="22"/>
              </w:rPr>
            </w:pPr>
            <w:r w:rsidRPr="00FF57DF">
              <w:rPr>
                <w:rFonts w:ascii="Arial" w:hAnsi="Arial" w:cs="Arial"/>
                <w:b/>
                <w:sz w:val="22"/>
                <w:szCs w:val="22"/>
              </w:rPr>
              <w:t>SIGNATURE</w:t>
            </w:r>
          </w:p>
        </w:tc>
        <w:tc>
          <w:tcPr>
            <w:tcW w:w="4841" w:type="dxa"/>
            <w:gridSpan w:val="2"/>
          </w:tcPr>
          <w:p w:rsidR="002B3E37" w:rsidRPr="00FF57DF" w:rsidRDefault="002B3E37" w:rsidP="00FF57DF">
            <w:pPr>
              <w:jc w:val="both"/>
              <w:rPr>
                <w:rFonts w:ascii="Arial" w:hAnsi="Arial" w:cs="Arial"/>
                <w:sz w:val="22"/>
                <w:szCs w:val="22"/>
              </w:rPr>
            </w:pPr>
            <w:r w:rsidRPr="00FF57DF">
              <w:rPr>
                <w:rFonts w:ascii="Arial" w:hAnsi="Arial" w:cs="Arial"/>
                <w:b/>
                <w:sz w:val="22"/>
                <w:szCs w:val="22"/>
              </w:rPr>
              <w:t>SIGNATURE</w:t>
            </w:r>
          </w:p>
        </w:tc>
      </w:tr>
      <w:tr w:rsidR="002B3E37" w:rsidRPr="00FF57DF" w:rsidTr="002F33AA">
        <w:trPr>
          <w:trHeight w:val="310"/>
        </w:trPr>
        <w:tc>
          <w:tcPr>
            <w:tcW w:w="2215" w:type="dxa"/>
            <w:vAlign w:val="center"/>
          </w:tcPr>
          <w:p w:rsidR="002B3E37" w:rsidRPr="00FF57DF" w:rsidRDefault="002B3E37" w:rsidP="00FF57DF">
            <w:pPr>
              <w:jc w:val="both"/>
              <w:rPr>
                <w:rFonts w:ascii="Arial" w:hAnsi="Arial" w:cs="Arial"/>
                <w:b/>
                <w:sz w:val="22"/>
                <w:szCs w:val="22"/>
              </w:rPr>
            </w:pPr>
            <w:r w:rsidRPr="00FF57DF">
              <w:rPr>
                <w:rFonts w:ascii="Arial" w:hAnsi="Arial" w:cs="Arial"/>
                <w:b/>
                <w:sz w:val="22"/>
                <w:szCs w:val="22"/>
              </w:rPr>
              <w:t>DATE</w:t>
            </w:r>
          </w:p>
        </w:tc>
        <w:tc>
          <w:tcPr>
            <w:tcW w:w="2215" w:type="dxa"/>
          </w:tcPr>
          <w:p w:rsidR="002B3E37" w:rsidRPr="00FF57DF" w:rsidRDefault="002B3E37" w:rsidP="00FF57DF">
            <w:pPr>
              <w:jc w:val="both"/>
              <w:rPr>
                <w:rFonts w:ascii="Arial" w:hAnsi="Arial" w:cs="Arial"/>
                <w:sz w:val="22"/>
                <w:szCs w:val="22"/>
              </w:rPr>
            </w:pPr>
          </w:p>
        </w:tc>
        <w:tc>
          <w:tcPr>
            <w:tcW w:w="2216" w:type="dxa"/>
            <w:vAlign w:val="center"/>
          </w:tcPr>
          <w:p w:rsidR="002B3E37" w:rsidRPr="00FF57DF" w:rsidRDefault="002B3E37" w:rsidP="00FF57DF">
            <w:pPr>
              <w:jc w:val="both"/>
              <w:rPr>
                <w:rFonts w:ascii="Arial" w:hAnsi="Arial" w:cs="Arial"/>
                <w:b/>
                <w:sz w:val="22"/>
                <w:szCs w:val="22"/>
              </w:rPr>
            </w:pPr>
            <w:r w:rsidRPr="00FF57DF">
              <w:rPr>
                <w:rFonts w:ascii="Arial" w:hAnsi="Arial" w:cs="Arial"/>
                <w:b/>
                <w:sz w:val="22"/>
                <w:szCs w:val="22"/>
              </w:rPr>
              <w:t>DATE</w:t>
            </w:r>
          </w:p>
        </w:tc>
        <w:tc>
          <w:tcPr>
            <w:tcW w:w="2625" w:type="dxa"/>
          </w:tcPr>
          <w:p w:rsidR="002B3E37" w:rsidRPr="00FF57DF" w:rsidRDefault="002B3E37" w:rsidP="00FF57DF">
            <w:pPr>
              <w:jc w:val="both"/>
              <w:rPr>
                <w:rFonts w:ascii="Arial" w:hAnsi="Arial" w:cs="Arial"/>
                <w:sz w:val="22"/>
                <w:szCs w:val="22"/>
              </w:rPr>
            </w:pPr>
          </w:p>
        </w:tc>
      </w:tr>
    </w:tbl>
    <w:p w:rsidR="002B3E37" w:rsidRPr="00FF57DF" w:rsidRDefault="002B3E37" w:rsidP="00FF57DF">
      <w:pPr>
        <w:jc w:val="both"/>
        <w:rPr>
          <w:rFonts w:ascii="Arial" w:hAnsi="Arial" w:cs="Arial"/>
          <w:sz w:val="22"/>
          <w:szCs w:val="22"/>
        </w:rPr>
      </w:pPr>
    </w:p>
    <w:p w:rsidR="00206359" w:rsidRPr="00FF57DF" w:rsidRDefault="00206359" w:rsidP="00FF57DF">
      <w:pPr>
        <w:jc w:val="both"/>
        <w:rPr>
          <w:rFonts w:ascii="Arial" w:hAnsi="Arial" w:cs="Arial"/>
          <w:sz w:val="22"/>
          <w:szCs w:val="22"/>
        </w:rPr>
      </w:pPr>
    </w:p>
    <w:sectPr w:rsidR="00206359" w:rsidRPr="00FF57DF" w:rsidSect="00825F6E">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C7" w:rsidRDefault="004F06C7">
      <w:r>
        <w:separator/>
      </w:r>
    </w:p>
  </w:endnote>
  <w:endnote w:type="continuationSeparator" w:id="0">
    <w:p w:rsidR="004F06C7" w:rsidRDefault="004F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24" w:rsidRDefault="0027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42" w:rsidRPr="00C60A48" w:rsidRDefault="001F064D" w:rsidP="004C6958">
    <w:pPr>
      <w:pStyle w:val="Footer"/>
      <w:tabs>
        <w:tab w:val="clear" w:pos="4320"/>
        <w:tab w:val="clear" w:pos="8640"/>
        <w:tab w:val="left" w:pos="622"/>
      </w:tabs>
      <w:rPr>
        <w:rFonts w:asciiTheme="minorHAnsi" w:hAnsiTheme="minorHAnsi"/>
        <w:sz w:val="20"/>
        <w:szCs w:val="20"/>
      </w:rPr>
    </w:pPr>
    <w:r>
      <w:rPr>
        <w:rFonts w:asciiTheme="minorHAnsi" w:hAnsiTheme="minorHAnsi"/>
        <w:sz w:val="20"/>
        <w:szCs w:val="20"/>
      </w:rPr>
      <w:t xml:space="preserve">Scheme Relief Worker </w:t>
    </w:r>
    <w:r w:rsidR="00270B24">
      <w:rPr>
        <w:rFonts w:asciiTheme="minorHAnsi" w:hAnsiTheme="minorHAnsi"/>
        <w:sz w:val="20"/>
        <w:szCs w:val="20"/>
      </w:rPr>
      <w:t xml:space="preserve"> </w:t>
    </w:r>
    <w:r w:rsidR="00270B24" w:rsidRPr="00270B24">
      <w:rPr>
        <w:rFonts w:asciiTheme="minorHAnsi" w:hAnsiTheme="minorHAnsi"/>
        <w:sz w:val="20"/>
        <w:szCs w:val="20"/>
      </w:rPr>
      <w:t>September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24" w:rsidRDefault="0027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C7" w:rsidRDefault="004F06C7">
      <w:r>
        <w:separator/>
      </w:r>
    </w:p>
  </w:footnote>
  <w:footnote w:type="continuationSeparator" w:id="0">
    <w:p w:rsidR="004F06C7" w:rsidRDefault="004F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24" w:rsidRDefault="00270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24" w:rsidRDefault="00270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24" w:rsidRDefault="00270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BBA"/>
    <w:multiLevelType w:val="hybridMultilevel"/>
    <w:tmpl w:val="135AB222"/>
    <w:lvl w:ilvl="0" w:tplc="64DCA156">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9F65B8"/>
    <w:multiLevelType w:val="hybridMultilevel"/>
    <w:tmpl w:val="32FA03B0"/>
    <w:lvl w:ilvl="0" w:tplc="EA683310">
      <w:start w:val="1"/>
      <w:numFmt w:val="decimal"/>
      <w:lvlText w:val="%1."/>
      <w:lvlJc w:val="left"/>
      <w:pPr>
        <w:tabs>
          <w:tab w:val="num" w:pos="567"/>
        </w:tabs>
        <w:ind w:left="567" w:hanging="567"/>
      </w:pPr>
      <w:rPr>
        <w:rFonts w:cs="Times New Roman" w:hint="default"/>
        <w:b w:val="0"/>
        <w:i w:val="0"/>
        <w:caps w:val="0"/>
        <w:strike w:val="0"/>
        <w:dstrike w:val="0"/>
        <w:shadow w:val="0"/>
        <w:emboss w:val="0"/>
        <w:imprint w:val="0"/>
        <w:vanish w:val="0"/>
        <w:sz w:val="22"/>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3A1F58"/>
    <w:multiLevelType w:val="hybridMultilevel"/>
    <w:tmpl w:val="6C60305C"/>
    <w:lvl w:ilvl="0" w:tplc="983EE700">
      <w:start w:val="1"/>
      <w:numFmt w:val="decimal"/>
      <w:lvlText w:val="%1."/>
      <w:lvlJc w:val="left"/>
      <w:pPr>
        <w:ind w:left="420" w:hanging="360"/>
      </w:pPr>
      <w:rPr>
        <w:rFonts w:asciiTheme="minorHAnsi" w:eastAsia="Times New Roman" w:hAnsiTheme="minorHAnsi" w:cs="Times New Roman"/>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3800F30"/>
    <w:multiLevelType w:val="hybridMultilevel"/>
    <w:tmpl w:val="15E8BA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87C05"/>
    <w:multiLevelType w:val="hybridMultilevel"/>
    <w:tmpl w:val="4654906A"/>
    <w:lvl w:ilvl="0" w:tplc="3B8E2992">
      <w:start w:val="1"/>
      <w:numFmt w:val="decimal"/>
      <w:lvlText w:val="%1."/>
      <w:lvlJc w:val="left"/>
      <w:pPr>
        <w:tabs>
          <w:tab w:val="num" w:pos="567"/>
        </w:tabs>
        <w:ind w:left="567" w:hanging="567"/>
      </w:pPr>
      <w:rPr>
        <w:rFonts w:hint="default"/>
        <w:b w:val="0"/>
        <w:i w:val="0"/>
        <w:caps w:val="0"/>
        <w:strike w:val="0"/>
        <w:dstrike w:val="0"/>
        <w:shadow w:val="0"/>
        <w:emboss w:val="0"/>
        <w:imprint w:val="0"/>
        <w:vanish w:val="0"/>
        <w:sz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6A626B"/>
    <w:multiLevelType w:val="hybridMultilevel"/>
    <w:tmpl w:val="EB64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3578C"/>
    <w:multiLevelType w:val="hybridMultilevel"/>
    <w:tmpl w:val="21E6D6A6"/>
    <w:lvl w:ilvl="0" w:tplc="0809000F">
      <w:start w:val="1"/>
      <w:numFmt w:val="decimal"/>
      <w:lvlText w:val="%1."/>
      <w:lvlJc w:val="left"/>
      <w:pPr>
        <w:tabs>
          <w:tab w:val="num" w:pos="360"/>
        </w:tabs>
        <w:ind w:left="360" w:hanging="360"/>
      </w:pPr>
      <w:rPr>
        <w:rFonts w:cs="Times New Roman"/>
      </w:rPr>
    </w:lvl>
    <w:lvl w:ilvl="1" w:tplc="C7A6E6A0">
      <w:start w:val="1"/>
      <w:numFmt w:val="decimal"/>
      <w:lvlText w:val="%2."/>
      <w:lvlJc w:val="left"/>
      <w:pPr>
        <w:tabs>
          <w:tab w:val="num" w:pos="567"/>
        </w:tabs>
        <w:ind w:left="567" w:hanging="567"/>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8CA0A81"/>
    <w:multiLevelType w:val="hybridMultilevel"/>
    <w:tmpl w:val="B0646C1C"/>
    <w:lvl w:ilvl="0" w:tplc="0809000F">
      <w:start w:val="1"/>
      <w:numFmt w:val="decimal"/>
      <w:lvlText w:val="%1."/>
      <w:lvlJc w:val="left"/>
      <w:pPr>
        <w:tabs>
          <w:tab w:val="num" w:pos="360"/>
        </w:tabs>
        <w:ind w:left="360" w:hanging="360"/>
      </w:pPr>
      <w:rPr>
        <w:rFonts w:cs="Times New Roman" w:hint="default"/>
      </w:rPr>
    </w:lvl>
    <w:lvl w:ilvl="1" w:tplc="3588F9F0" w:tentative="1">
      <w:start w:val="1"/>
      <w:numFmt w:val="bullet"/>
      <w:lvlText w:val="o"/>
      <w:lvlJc w:val="left"/>
      <w:pPr>
        <w:tabs>
          <w:tab w:val="num" w:pos="1440"/>
        </w:tabs>
        <w:ind w:left="1440" w:hanging="360"/>
      </w:pPr>
      <w:rPr>
        <w:rFonts w:ascii="Courier New" w:hAnsi="Courier New" w:hint="default"/>
      </w:rPr>
    </w:lvl>
    <w:lvl w:ilvl="2" w:tplc="2EC0C86A" w:tentative="1">
      <w:start w:val="1"/>
      <w:numFmt w:val="bullet"/>
      <w:lvlText w:val=""/>
      <w:lvlJc w:val="left"/>
      <w:pPr>
        <w:tabs>
          <w:tab w:val="num" w:pos="2160"/>
        </w:tabs>
        <w:ind w:left="2160" w:hanging="360"/>
      </w:pPr>
      <w:rPr>
        <w:rFonts w:ascii="Wingdings" w:hAnsi="Wingdings" w:hint="default"/>
      </w:rPr>
    </w:lvl>
    <w:lvl w:ilvl="3" w:tplc="08667FF8" w:tentative="1">
      <w:start w:val="1"/>
      <w:numFmt w:val="bullet"/>
      <w:lvlText w:val=""/>
      <w:lvlJc w:val="left"/>
      <w:pPr>
        <w:tabs>
          <w:tab w:val="num" w:pos="2880"/>
        </w:tabs>
        <w:ind w:left="2880" w:hanging="360"/>
      </w:pPr>
      <w:rPr>
        <w:rFonts w:ascii="Symbol" w:hAnsi="Symbol" w:hint="default"/>
      </w:rPr>
    </w:lvl>
    <w:lvl w:ilvl="4" w:tplc="AA3893F8" w:tentative="1">
      <w:start w:val="1"/>
      <w:numFmt w:val="bullet"/>
      <w:lvlText w:val="o"/>
      <w:lvlJc w:val="left"/>
      <w:pPr>
        <w:tabs>
          <w:tab w:val="num" w:pos="3600"/>
        </w:tabs>
        <w:ind w:left="3600" w:hanging="360"/>
      </w:pPr>
      <w:rPr>
        <w:rFonts w:ascii="Courier New" w:hAnsi="Courier New" w:hint="default"/>
      </w:rPr>
    </w:lvl>
    <w:lvl w:ilvl="5" w:tplc="31FE64D2" w:tentative="1">
      <w:start w:val="1"/>
      <w:numFmt w:val="bullet"/>
      <w:lvlText w:val=""/>
      <w:lvlJc w:val="left"/>
      <w:pPr>
        <w:tabs>
          <w:tab w:val="num" w:pos="4320"/>
        </w:tabs>
        <w:ind w:left="4320" w:hanging="360"/>
      </w:pPr>
      <w:rPr>
        <w:rFonts w:ascii="Wingdings" w:hAnsi="Wingdings" w:hint="default"/>
      </w:rPr>
    </w:lvl>
    <w:lvl w:ilvl="6" w:tplc="2C90E616" w:tentative="1">
      <w:start w:val="1"/>
      <w:numFmt w:val="bullet"/>
      <w:lvlText w:val=""/>
      <w:lvlJc w:val="left"/>
      <w:pPr>
        <w:tabs>
          <w:tab w:val="num" w:pos="5040"/>
        </w:tabs>
        <w:ind w:left="5040" w:hanging="360"/>
      </w:pPr>
      <w:rPr>
        <w:rFonts w:ascii="Symbol" w:hAnsi="Symbol" w:hint="default"/>
      </w:rPr>
    </w:lvl>
    <w:lvl w:ilvl="7" w:tplc="9E361224" w:tentative="1">
      <w:start w:val="1"/>
      <w:numFmt w:val="bullet"/>
      <w:lvlText w:val="o"/>
      <w:lvlJc w:val="left"/>
      <w:pPr>
        <w:tabs>
          <w:tab w:val="num" w:pos="5760"/>
        </w:tabs>
        <w:ind w:left="5760" w:hanging="360"/>
      </w:pPr>
      <w:rPr>
        <w:rFonts w:ascii="Courier New" w:hAnsi="Courier New" w:hint="default"/>
      </w:rPr>
    </w:lvl>
    <w:lvl w:ilvl="8" w:tplc="4E1CFC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B074F"/>
    <w:multiLevelType w:val="hybridMultilevel"/>
    <w:tmpl w:val="03B81CCA"/>
    <w:lvl w:ilvl="0" w:tplc="FA7AC22C">
      <w:start w:val="1"/>
      <w:numFmt w:val="decimal"/>
      <w:lvlText w:val="%1."/>
      <w:lvlJc w:val="left"/>
      <w:pPr>
        <w:tabs>
          <w:tab w:val="num" w:pos="567"/>
        </w:tabs>
        <w:ind w:left="567" w:hanging="567"/>
      </w:pPr>
      <w:rPr>
        <w:rFonts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D58301B"/>
    <w:multiLevelType w:val="hybridMultilevel"/>
    <w:tmpl w:val="A90EFE24"/>
    <w:lvl w:ilvl="0" w:tplc="0409000F">
      <w:start w:val="1"/>
      <w:numFmt w:val="decimal"/>
      <w:lvlText w:val="%1."/>
      <w:lvlJc w:val="left"/>
      <w:pPr>
        <w:tabs>
          <w:tab w:val="num" w:pos="360"/>
        </w:tabs>
        <w:ind w:left="360" w:hanging="360"/>
      </w:pPr>
      <w:rPr>
        <w:rFonts w:cs="Times New Roman" w:hint="default"/>
      </w:rPr>
    </w:lvl>
    <w:lvl w:ilvl="1" w:tplc="8D988E38">
      <w:start w:val="2"/>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FA0DC7"/>
    <w:multiLevelType w:val="hybridMultilevel"/>
    <w:tmpl w:val="7FD0D8E4"/>
    <w:lvl w:ilvl="0" w:tplc="3DB00060">
      <w:start w:val="1"/>
      <w:numFmt w:val="decimal"/>
      <w:lvlText w:val="%1."/>
      <w:lvlJc w:val="left"/>
      <w:pPr>
        <w:tabs>
          <w:tab w:val="num" w:pos="567"/>
        </w:tabs>
        <w:ind w:left="567" w:hanging="567"/>
      </w:pPr>
      <w:rPr>
        <w:rFonts w:cs="Times New Roman" w:hint="default"/>
        <w:b w:val="0"/>
        <w:i w:val="0"/>
        <w:caps w:val="0"/>
        <w:strike w:val="0"/>
        <w:dstrike w:val="0"/>
        <w:shadow w:val="0"/>
        <w:emboss w:val="0"/>
        <w:imprint w:val="0"/>
        <w:vanish w:val="0"/>
        <w:sz w:val="22"/>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EF4B89"/>
    <w:multiLevelType w:val="hybridMultilevel"/>
    <w:tmpl w:val="3C06106E"/>
    <w:lvl w:ilvl="0" w:tplc="61740C30">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120F7"/>
    <w:multiLevelType w:val="hybridMultilevel"/>
    <w:tmpl w:val="A580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22FD6"/>
    <w:multiLevelType w:val="hybridMultilevel"/>
    <w:tmpl w:val="BBB6BCFC"/>
    <w:lvl w:ilvl="0" w:tplc="D1D0D114">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7"/>
  </w:num>
  <w:num w:numId="4">
    <w:abstractNumId w:val="13"/>
  </w:num>
  <w:num w:numId="5">
    <w:abstractNumId w:val="6"/>
  </w:num>
  <w:num w:numId="6">
    <w:abstractNumId w:val="8"/>
  </w:num>
  <w:num w:numId="7">
    <w:abstractNumId w:val="0"/>
  </w:num>
  <w:num w:numId="8">
    <w:abstractNumId w:val="5"/>
  </w:num>
  <w:num w:numId="9">
    <w:abstractNumId w:val="1"/>
  </w:num>
  <w:num w:numId="10">
    <w:abstractNumId w:val="11"/>
  </w:num>
  <w:num w:numId="11">
    <w:abstractNumId w:val="4"/>
  </w:num>
  <w:num w:numId="12">
    <w:abstractNumId w:val="10"/>
  </w:num>
  <w:num w:numId="13">
    <w:abstractNumId w:val="12"/>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 Jones">
    <w15:presenceInfo w15:providerId="None" w15:userId="Julie S.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93"/>
    <w:rsid w:val="00020271"/>
    <w:rsid w:val="000615BE"/>
    <w:rsid w:val="00091747"/>
    <w:rsid w:val="000C2413"/>
    <w:rsid w:val="000E0611"/>
    <w:rsid w:val="000E24EF"/>
    <w:rsid w:val="000E5B01"/>
    <w:rsid w:val="000F5598"/>
    <w:rsid w:val="001028B7"/>
    <w:rsid w:val="00103C28"/>
    <w:rsid w:val="00105EAF"/>
    <w:rsid w:val="00106669"/>
    <w:rsid w:val="00116F2A"/>
    <w:rsid w:val="00123466"/>
    <w:rsid w:val="001519F6"/>
    <w:rsid w:val="00182CB8"/>
    <w:rsid w:val="00190966"/>
    <w:rsid w:val="00193C29"/>
    <w:rsid w:val="001A3E72"/>
    <w:rsid w:val="001F064D"/>
    <w:rsid w:val="00206359"/>
    <w:rsid w:val="00223D90"/>
    <w:rsid w:val="00252EE9"/>
    <w:rsid w:val="00270B24"/>
    <w:rsid w:val="002A6DF5"/>
    <w:rsid w:val="002B3E37"/>
    <w:rsid w:val="002F3C63"/>
    <w:rsid w:val="003276DA"/>
    <w:rsid w:val="00336C40"/>
    <w:rsid w:val="00360D39"/>
    <w:rsid w:val="003C4918"/>
    <w:rsid w:val="003E7EAE"/>
    <w:rsid w:val="003F79DB"/>
    <w:rsid w:val="00430EAF"/>
    <w:rsid w:val="00451E93"/>
    <w:rsid w:val="0045239F"/>
    <w:rsid w:val="00457BA2"/>
    <w:rsid w:val="004649FD"/>
    <w:rsid w:val="004C0A77"/>
    <w:rsid w:val="004C6958"/>
    <w:rsid w:val="004F06C7"/>
    <w:rsid w:val="004F4419"/>
    <w:rsid w:val="00520CE0"/>
    <w:rsid w:val="00532D26"/>
    <w:rsid w:val="00545FA8"/>
    <w:rsid w:val="0054697F"/>
    <w:rsid w:val="00595170"/>
    <w:rsid w:val="005D21ED"/>
    <w:rsid w:val="006306DC"/>
    <w:rsid w:val="00641C36"/>
    <w:rsid w:val="006424F3"/>
    <w:rsid w:val="00667A5B"/>
    <w:rsid w:val="00675572"/>
    <w:rsid w:val="00680657"/>
    <w:rsid w:val="006A722A"/>
    <w:rsid w:val="006E79B8"/>
    <w:rsid w:val="006F106C"/>
    <w:rsid w:val="006F4BD0"/>
    <w:rsid w:val="007222FD"/>
    <w:rsid w:val="007254CA"/>
    <w:rsid w:val="007270EA"/>
    <w:rsid w:val="00732008"/>
    <w:rsid w:val="0074730A"/>
    <w:rsid w:val="00750BFD"/>
    <w:rsid w:val="007733A2"/>
    <w:rsid w:val="007A0190"/>
    <w:rsid w:val="007A0403"/>
    <w:rsid w:val="007E1731"/>
    <w:rsid w:val="007F7FBC"/>
    <w:rsid w:val="008032DF"/>
    <w:rsid w:val="008073C0"/>
    <w:rsid w:val="008245F7"/>
    <w:rsid w:val="00825F6E"/>
    <w:rsid w:val="00864DFA"/>
    <w:rsid w:val="008C5000"/>
    <w:rsid w:val="008D1FA7"/>
    <w:rsid w:val="008D293C"/>
    <w:rsid w:val="009263A6"/>
    <w:rsid w:val="00954CB9"/>
    <w:rsid w:val="00960E03"/>
    <w:rsid w:val="009744B3"/>
    <w:rsid w:val="009A1E3C"/>
    <w:rsid w:val="009C71D0"/>
    <w:rsid w:val="00A046DA"/>
    <w:rsid w:val="00A35638"/>
    <w:rsid w:val="00A51B47"/>
    <w:rsid w:val="00A53BDB"/>
    <w:rsid w:val="00A8799B"/>
    <w:rsid w:val="00A96BF5"/>
    <w:rsid w:val="00A96C18"/>
    <w:rsid w:val="00AA5783"/>
    <w:rsid w:val="00AB17A3"/>
    <w:rsid w:val="00AC238F"/>
    <w:rsid w:val="00AD5C3C"/>
    <w:rsid w:val="00B02A64"/>
    <w:rsid w:val="00B6258B"/>
    <w:rsid w:val="00BB05E0"/>
    <w:rsid w:val="00C573D3"/>
    <w:rsid w:val="00C60A48"/>
    <w:rsid w:val="00C82FEC"/>
    <w:rsid w:val="00CA4F42"/>
    <w:rsid w:val="00CB47F6"/>
    <w:rsid w:val="00CC0B5E"/>
    <w:rsid w:val="00CE2042"/>
    <w:rsid w:val="00D12BB2"/>
    <w:rsid w:val="00D23DCC"/>
    <w:rsid w:val="00D525ED"/>
    <w:rsid w:val="00D7366B"/>
    <w:rsid w:val="00E156F2"/>
    <w:rsid w:val="00E27368"/>
    <w:rsid w:val="00E92225"/>
    <w:rsid w:val="00EA6FEC"/>
    <w:rsid w:val="00EC0255"/>
    <w:rsid w:val="00ED53BC"/>
    <w:rsid w:val="00EE0E4B"/>
    <w:rsid w:val="00F511FE"/>
    <w:rsid w:val="00F6607B"/>
    <w:rsid w:val="00FC0F10"/>
    <w:rsid w:val="00FD08FF"/>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8D0E9"/>
  <w15:docId w15:val="{9C33EA9A-5A42-445A-B45E-F012B95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93"/>
    <w:rPr>
      <w:rFonts w:ascii="Tahoma" w:hAnsi="Tahoma"/>
      <w:sz w:val="24"/>
      <w:szCs w:val="24"/>
      <w:lang w:eastAsia="en-US"/>
    </w:rPr>
  </w:style>
  <w:style w:type="paragraph" w:styleId="Heading1">
    <w:name w:val="heading 1"/>
    <w:basedOn w:val="Normal"/>
    <w:next w:val="Normal"/>
    <w:link w:val="Heading1Char"/>
    <w:qFormat/>
    <w:rsid w:val="003C4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51E93"/>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0353"/>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rsid w:val="00451E93"/>
    <w:pPr>
      <w:tabs>
        <w:tab w:val="center" w:pos="4320"/>
        <w:tab w:val="right" w:pos="8640"/>
      </w:tabs>
    </w:pPr>
  </w:style>
  <w:style w:type="character" w:customStyle="1" w:styleId="FooterChar">
    <w:name w:val="Footer Char"/>
    <w:basedOn w:val="DefaultParagraphFont"/>
    <w:link w:val="Footer"/>
    <w:uiPriority w:val="99"/>
    <w:rsid w:val="00BB0353"/>
    <w:rPr>
      <w:rFonts w:ascii="Tahoma" w:hAnsi="Tahoma"/>
      <w:sz w:val="24"/>
      <w:szCs w:val="24"/>
      <w:lang w:eastAsia="en-US"/>
    </w:rPr>
  </w:style>
  <w:style w:type="paragraph" w:styleId="BodyText">
    <w:name w:val="Body Text"/>
    <w:basedOn w:val="Normal"/>
    <w:link w:val="BodyTextChar"/>
    <w:uiPriority w:val="99"/>
    <w:rsid w:val="00451E93"/>
    <w:pPr>
      <w:jc w:val="both"/>
    </w:pPr>
    <w:rPr>
      <w:b/>
    </w:rPr>
  </w:style>
  <w:style w:type="character" w:customStyle="1" w:styleId="BodyTextChar">
    <w:name w:val="Body Text Char"/>
    <w:basedOn w:val="DefaultParagraphFont"/>
    <w:link w:val="BodyText"/>
    <w:uiPriority w:val="99"/>
    <w:semiHidden/>
    <w:rsid w:val="00BB0353"/>
    <w:rPr>
      <w:rFonts w:ascii="Tahoma" w:hAnsi="Tahoma"/>
      <w:sz w:val="24"/>
      <w:szCs w:val="24"/>
      <w:lang w:eastAsia="en-US"/>
    </w:rPr>
  </w:style>
  <w:style w:type="paragraph" w:styleId="Header">
    <w:name w:val="header"/>
    <w:basedOn w:val="Normal"/>
    <w:link w:val="HeaderChar"/>
    <w:uiPriority w:val="99"/>
    <w:rsid w:val="00520CE0"/>
    <w:pPr>
      <w:tabs>
        <w:tab w:val="center" w:pos="4153"/>
        <w:tab w:val="right" w:pos="8306"/>
      </w:tabs>
    </w:pPr>
  </w:style>
  <w:style w:type="character" w:customStyle="1" w:styleId="HeaderChar">
    <w:name w:val="Header Char"/>
    <w:basedOn w:val="DefaultParagraphFont"/>
    <w:link w:val="Header"/>
    <w:uiPriority w:val="99"/>
    <w:semiHidden/>
    <w:rsid w:val="00BB0353"/>
    <w:rPr>
      <w:rFonts w:ascii="Tahoma" w:hAnsi="Tahoma"/>
      <w:sz w:val="24"/>
      <w:szCs w:val="24"/>
      <w:lang w:eastAsia="en-US"/>
    </w:rPr>
  </w:style>
  <w:style w:type="paragraph" w:styleId="BalloonText">
    <w:name w:val="Balloon Text"/>
    <w:basedOn w:val="Normal"/>
    <w:link w:val="BalloonTextChar"/>
    <w:rsid w:val="006E79B8"/>
    <w:rPr>
      <w:rFonts w:cs="Tahoma"/>
      <w:sz w:val="16"/>
      <w:szCs w:val="16"/>
    </w:rPr>
  </w:style>
  <w:style w:type="character" w:customStyle="1" w:styleId="BalloonTextChar">
    <w:name w:val="Balloon Text Char"/>
    <w:basedOn w:val="DefaultParagraphFont"/>
    <w:link w:val="BalloonText"/>
    <w:rsid w:val="006E79B8"/>
    <w:rPr>
      <w:rFonts w:ascii="Tahoma" w:hAnsi="Tahoma" w:cs="Tahoma"/>
      <w:sz w:val="16"/>
      <w:szCs w:val="16"/>
      <w:lang w:eastAsia="en-US"/>
    </w:rPr>
  </w:style>
  <w:style w:type="paragraph" w:styleId="ListParagraph">
    <w:name w:val="List Paragraph"/>
    <w:basedOn w:val="Normal"/>
    <w:uiPriority w:val="34"/>
    <w:qFormat/>
    <w:rsid w:val="00206359"/>
    <w:pPr>
      <w:ind w:left="720"/>
      <w:contextualSpacing/>
    </w:pPr>
  </w:style>
  <w:style w:type="character" w:customStyle="1" w:styleId="Heading1Char">
    <w:name w:val="Heading 1 Char"/>
    <w:basedOn w:val="DefaultParagraphFont"/>
    <w:link w:val="Heading1"/>
    <w:rsid w:val="003C4918"/>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rsid w:val="009A1E3C"/>
    <w:rPr>
      <w:sz w:val="16"/>
      <w:szCs w:val="16"/>
    </w:rPr>
  </w:style>
  <w:style w:type="paragraph" w:styleId="CommentText">
    <w:name w:val="annotation text"/>
    <w:basedOn w:val="Normal"/>
    <w:link w:val="CommentTextChar"/>
    <w:rsid w:val="009A1E3C"/>
    <w:rPr>
      <w:sz w:val="20"/>
      <w:szCs w:val="20"/>
    </w:rPr>
  </w:style>
  <w:style w:type="character" w:customStyle="1" w:styleId="CommentTextChar">
    <w:name w:val="Comment Text Char"/>
    <w:basedOn w:val="DefaultParagraphFont"/>
    <w:link w:val="CommentText"/>
    <w:rsid w:val="009A1E3C"/>
    <w:rPr>
      <w:rFonts w:ascii="Tahoma" w:hAnsi="Tahoma"/>
      <w:lang w:eastAsia="en-US"/>
    </w:rPr>
  </w:style>
  <w:style w:type="paragraph" w:styleId="CommentSubject">
    <w:name w:val="annotation subject"/>
    <w:basedOn w:val="CommentText"/>
    <w:next w:val="CommentText"/>
    <w:link w:val="CommentSubjectChar"/>
    <w:rsid w:val="009A1E3C"/>
    <w:rPr>
      <w:b/>
      <w:bCs/>
    </w:rPr>
  </w:style>
  <w:style w:type="character" w:customStyle="1" w:styleId="CommentSubjectChar">
    <w:name w:val="Comment Subject Char"/>
    <w:basedOn w:val="CommentTextChar"/>
    <w:link w:val="CommentSubject"/>
    <w:rsid w:val="009A1E3C"/>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ROLE TITLE</vt:lpstr>
    </vt:vector>
  </TitlesOfParts>
  <Company>North Wales Housing Association Ltd</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melanie.emery</dc:creator>
  <cp:lastModifiedBy>Julie S. Jones</cp:lastModifiedBy>
  <cp:revision>2</cp:revision>
  <cp:lastPrinted>2017-09-12T13:19:00Z</cp:lastPrinted>
  <dcterms:created xsi:type="dcterms:W3CDTF">2019-03-08T13:28:00Z</dcterms:created>
  <dcterms:modified xsi:type="dcterms:W3CDTF">2019-03-08T13:28:00Z</dcterms:modified>
</cp:coreProperties>
</file>