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D7F8" w14:textId="64361E75" w:rsidR="003A3276" w:rsidRPr="003A3276" w:rsidRDefault="000909B0" w:rsidP="004F16B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A3276">
        <w:rPr>
          <w:noProof/>
          <w:sz w:val="28"/>
          <w:szCs w:val="28"/>
          <w:lang w:val="en-GB" w:eastAsia="en-GB"/>
        </w:rPr>
        <w:drawing>
          <wp:inline distT="0" distB="0" distL="0" distR="0" wp14:anchorId="0543BB26" wp14:editId="7CE47FB8">
            <wp:extent cx="1330960" cy="890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45" cy="89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276" w:rsidRPr="003A3276">
        <w:rPr>
          <w:rFonts w:ascii="Arial" w:hAnsi="Arial" w:cs="Arial"/>
          <w:b/>
          <w:sz w:val="28"/>
          <w:szCs w:val="28"/>
        </w:rPr>
        <w:t>HYSBYSIAD PREIFATRWYDD MONTE BRE (</w:t>
      </w:r>
      <w:r w:rsidR="00B309B8">
        <w:rPr>
          <w:rFonts w:ascii="Arial" w:hAnsi="Arial" w:cs="Arial"/>
          <w:b/>
          <w:sz w:val="28"/>
          <w:szCs w:val="28"/>
        </w:rPr>
        <w:t>sef</w:t>
      </w:r>
      <w:r w:rsidR="003A3276" w:rsidRPr="003A3276">
        <w:rPr>
          <w:rFonts w:ascii="Arial" w:hAnsi="Arial" w:cs="Arial"/>
          <w:b/>
          <w:sz w:val="28"/>
          <w:szCs w:val="28"/>
        </w:rPr>
        <w:t xml:space="preserve"> Hysbysiad </w:t>
      </w:r>
      <w:r w:rsidR="00B309B8" w:rsidRPr="003A3276">
        <w:rPr>
          <w:rFonts w:ascii="Arial" w:hAnsi="Arial" w:cs="Arial"/>
          <w:b/>
          <w:sz w:val="28"/>
          <w:szCs w:val="28"/>
        </w:rPr>
        <w:t>Prosesu Teg</w:t>
      </w:r>
      <w:r w:rsidR="003A3276" w:rsidRPr="003A3276">
        <w:rPr>
          <w:rFonts w:ascii="Arial" w:hAnsi="Arial" w:cs="Arial"/>
          <w:b/>
          <w:sz w:val="28"/>
          <w:szCs w:val="28"/>
        </w:rPr>
        <w:t>)</w:t>
      </w:r>
      <w:r w:rsidR="003A3276" w:rsidRPr="003A3276">
        <w:rPr>
          <w:sz w:val="28"/>
          <w:szCs w:val="28"/>
        </w:rPr>
        <w:tab/>
      </w:r>
    </w:p>
    <w:p w14:paraId="49BFC9D5" w14:textId="360EADB7" w:rsid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Mae’r Hysbysiad Preifatrwydd hwn yn esbonio sut rydym yn prosesu eich data personol, beth rydym yn ei wneud ag ef, gyda phwy rydym yn ei rannu a pha hawliau yw eich hawliau</w:t>
      </w:r>
      <w:r>
        <w:rPr>
          <w:rFonts w:ascii="Arial" w:hAnsi="Arial" w:cs="Arial"/>
          <w:sz w:val="28"/>
          <w:szCs w:val="28"/>
          <w:lang w:val="en-GB"/>
        </w:rPr>
        <w:t xml:space="preserve"> chi</w:t>
      </w:r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72156B4F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0D90CF2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1. Pwy ydym ni:</w:t>
      </w:r>
    </w:p>
    <w:p w14:paraId="11D273B0" w14:textId="53E99C42" w:rsidR="00B309B8" w:rsidRPr="003A3276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</w:t>
      </w:r>
      <w:r>
        <w:rPr>
          <w:rFonts w:ascii="Arial" w:hAnsi="Arial" w:cs="Arial"/>
          <w:bCs/>
          <w:sz w:val="28"/>
          <w:szCs w:val="28"/>
          <w:lang w:val="en-GB"/>
        </w:rPr>
        <w:t>ae M</w:t>
      </w: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onte Bre yn gynllun o fewn Tai Gogledd Cymru, sef y 'Rheolwr Data'. I gael rhagor o fanylion am sut mae Tai Gogledd Cymru yn prosesu eich data personol, gweler Hysbysiad Preifatrwydd llawn Tai Gogledd Cymru @ </w:t>
      </w:r>
      <w:hyperlink r:id="rId12" w:history="1">
        <w:r w:rsidR="000E36CE" w:rsidRPr="000E36CE">
          <w:t xml:space="preserve"> </w:t>
        </w:r>
        <w:r w:rsidR="000E36CE" w:rsidRPr="000E36CE">
          <w:rPr>
            <w:rStyle w:val="Hyperddolen"/>
            <w:rFonts w:ascii="Arial" w:hAnsi="Arial" w:cs="Arial"/>
            <w:bCs/>
            <w:sz w:val="28"/>
            <w:szCs w:val="28"/>
            <w:lang w:val="en-GB"/>
          </w:rPr>
          <w:t>https://www.nwha.org.uk/cy/amdanom-ni/diogelu-data/</w:t>
        </w:r>
      </w:hyperlink>
      <w:r w:rsidRPr="003A3276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28DC91FB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14:paraId="7CAB49F2" w14:textId="77777777" w:rsidR="000E36CE" w:rsidRPr="003A3276" w:rsidRDefault="000E36CE" w:rsidP="000E36CE">
      <w:pPr>
        <w:spacing w:before="161" w:after="0" w:line="240" w:lineRule="auto"/>
        <w:outlineLvl w:val="0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Am Monte Bre</w:t>
      </w:r>
    </w:p>
    <w:p w14:paraId="5BC7A386" w14:textId="77777777" w:rsidR="00B309B8" w:rsidRPr="00B309B8" w:rsidRDefault="00B309B8" w:rsidP="00B309B8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58F71D56" w14:textId="269AEEBE" w:rsidR="00B309B8" w:rsidRPr="003A3276" w:rsidRDefault="00B309B8" w:rsidP="00B309B8">
      <w:pPr>
        <w:shd w:val="clear" w:color="auto" w:fill="FFFFFF" w:themeFill="background1"/>
        <w:spacing w:after="15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Rydyn ni'n eich helpu chi trwy ddarparu llety a ch</w:t>
      </w:r>
      <w:r w:rsidR="003A74FD">
        <w:rPr>
          <w:rFonts w:ascii="Arial" w:hAnsi="Arial" w:cs="Arial"/>
          <w:sz w:val="28"/>
          <w:szCs w:val="28"/>
          <w:lang w:val="en-GB"/>
        </w:rPr>
        <w:t>ymor</w:t>
      </w:r>
      <w:r w:rsidRPr="003A3276">
        <w:rPr>
          <w:rFonts w:ascii="Arial" w:hAnsi="Arial" w:cs="Arial"/>
          <w:sz w:val="28"/>
          <w:szCs w:val="28"/>
          <w:lang w:val="en-GB"/>
        </w:rPr>
        <w:t>th er budd eich lles meddyliol</w:t>
      </w:r>
    </w:p>
    <w:p w14:paraId="1B2D4FF9" w14:textId="198B8449" w:rsidR="00B309B8" w:rsidRPr="003A3276" w:rsidRDefault="00B309B8" w:rsidP="00B309B8">
      <w:pPr>
        <w:shd w:val="clear" w:color="auto" w:fill="FFFFFF" w:themeFill="background1"/>
        <w:spacing w:after="15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</w:t>
      </w:r>
      <w:r w:rsidR="003A74FD">
        <w:rPr>
          <w:rFonts w:ascii="Arial" w:hAnsi="Arial" w:cs="Arial"/>
          <w:sz w:val="28"/>
          <w:szCs w:val="28"/>
          <w:lang w:val="en-GB"/>
        </w:rPr>
        <w:t>ae M</w:t>
      </w:r>
      <w:r w:rsidRPr="003A3276">
        <w:rPr>
          <w:rFonts w:ascii="Arial" w:hAnsi="Arial" w:cs="Arial"/>
          <w:sz w:val="28"/>
          <w:szCs w:val="28"/>
          <w:lang w:val="en-GB"/>
        </w:rPr>
        <w:t>onte Bre yn darparu llety â chymorth i chi os oes gennych angen tai ac yn gwella o broblem iechyd meddwl hirdymor</w:t>
      </w:r>
      <w:r w:rsidR="003A74FD" w:rsidRPr="003A74FD">
        <w:rPr>
          <w:rFonts w:ascii="Arial" w:hAnsi="Arial" w:cs="Arial"/>
          <w:sz w:val="28"/>
          <w:szCs w:val="28"/>
          <w:lang w:val="en-GB"/>
        </w:rPr>
        <w:t xml:space="preserve"> </w:t>
      </w:r>
      <w:r w:rsidR="003A74FD" w:rsidRPr="003A3276">
        <w:rPr>
          <w:rFonts w:ascii="Arial" w:hAnsi="Arial" w:cs="Arial"/>
          <w:sz w:val="28"/>
          <w:szCs w:val="28"/>
          <w:lang w:val="en-GB"/>
        </w:rPr>
        <w:t>neu os oes gennych</w:t>
      </w:r>
      <w:r w:rsidR="003A74FD">
        <w:rPr>
          <w:rFonts w:ascii="Arial" w:hAnsi="Arial" w:cs="Arial"/>
          <w:sz w:val="28"/>
          <w:szCs w:val="28"/>
          <w:lang w:val="en-GB"/>
        </w:rPr>
        <w:t xml:space="preserve"> broblem o’r fath</w:t>
      </w:r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3461D43B" w14:textId="77777777" w:rsidR="00B309B8" w:rsidRPr="003A3276" w:rsidRDefault="00B309B8" w:rsidP="00B309B8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Os cewch eich cyfeirio atom gan y </w:t>
      </w:r>
      <w:r w:rsidRPr="00650DD6">
        <w:rPr>
          <w:rFonts w:ascii="Arial" w:hAnsi="Arial" w:cs="Arial"/>
          <w:bCs/>
          <w:sz w:val="28"/>
          <w:szCs w:val="28"/>
          <w:lang w:val="en-GB"/>
        </w:rPr>
        <w:t xml:space="preserve">Grant Cynnal Tai a'ch bod </w:t>
      </w:r>
      <w:r w:rsidRPr="003A3276">
        <w:rPr>
          <w:rFonts w:ascii="Arial" w:hAnsi="Arial" w:cs="Arial"/>
          <w:sz w:val="28"/>
          <w:szCs w:val="28"/>
          <w:lang w:val="en-GB"/>
        </w:rPr>
        <w:t>am weithio gyda ni, byddwn yn rhoi esboniad llawn i chi o'n gwasanaeth mewn cyfarfod ag aelod o staff a byddwn yn ysgrifennu Cynllun Cymorth personol gyda chi.</w:t>
      </w:r>
    </w:p>
    <w:p w14:paraId="2817ADEE" w14:textId="77777777" w:rsidR="00B309B8" w:rsidRPr="003A3276" w:rsidRDefault="00B309B8" w:rsidP="00B309B8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F785CC7" w14:textId="15C25068" w:rsidR="00B309B8" w:rsidRPr="003A3276" w:rsidRDefault="00B309B8" w:rsidP="00B309B8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Rydym yn cynnal cyfarfodydd wythnosol gyda chi i drafod eich c</w:t>
      </w:r>
      <w:r w:rsidR="003A74FD">
        <w:rPr>
          <w:rFonts w:ascii="Arial" w:hAnsi="Arial" w:cs="Arial"/>
          <w:bCs/>
          <w:sz w:val="28"/>
          <w:szCs w:val="28"/>
          <w:lang w:val="en-GB"/>
        </w:rPr>
        <w:t>ymor</w:t>
      </w:r>
      <w:r w:rsidRPr="003A3276">
        <w:rPr>
          <w:rFonts w:ascii="Arial" w:hAnsi="Arial" w:cs="Arial"/>
          <w:bCs/>
          <w:sz w:val="28"/>
          <w:szCs w:val="28"/>
          <w:lang w:val="en-GB"/>
        </w:rPr>
        <w:t>th ac adolygu a diwygio eich Cynllun Cymorth wrth i'ch anghenion newid, i wneud yn siŵr eich bod yn symud tuag at gyflawni mwy o annibyniaeth.</w:t>
      </w:r>
    </w:p>
    <w:p w14:paraId="116CBFDE" w14:textId="77777777" w:rsidR="00DA5746" w:rsidRDefault="00DA5746" w:rsidP="00DA574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591E49D" w14:textId="755322D8" w:rsidR="00DA5746" w:rsidRPr="003A3276" w:rsidRDefault="00DA5746" w:rsidP="00DA574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Yn ôl eich anghenion personol, gallwn eich cefnogi i:</w:t>
      </w:r>
    </w:p>
    <w:p w14:paraId="267C2920" w14:textId="77777777" w:rsidR="003A74FD" w:rsidRPr="003A3276" w:rsidDel="007F1028" w:rsidRDefault="003A74FD" w:rsidP="003A74FD">
      <w:pPr>
        <w:numPr>
          <w:ilvl w:val="0"/>
          <w:numId w:val="7"/>
        </w:numPr>
        <w:shd w:val="clear" w:color="auto" w:fill="FFFFFF" w:themeFill="background1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datblygu sgiliau byw'n annibynnol da fel coginio, siopa a glanhau</w:t>
      </w:r>
    </w:p>
    <w:p w14:paraId="044266BA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 w:themeFill="background1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dod yn hyderus wrth reoli eich arian drwy gyllidebu</w:t>
      </w:r>
    </w:p>
    <w:p w14:paraId="026BA698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mynediad at iechyd a gofal cymdeithasol</w:t>
      </w:r>
    </w:p>
    <w:p w14:paraId="64E0DFAE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cysylltu â sefydliadau perthnasol eraill am gymorth a chyngor</w:t>
      </w:r>
    </w:p>
    <w:p w14:paraId="21F1F78C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mynediad at addysg, cyflogaeth, hyfforddiant a chyfleoedd gwirfoddol</w:t>
      </w:r>
    </w:p>
    <w:p w14:paraId="5AB26776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dod yn rhan o gymuned ehangach</w:t>
      </w:r>
    </w:p>
    <w:p w14:paraId="3F2D3741" w14:textId="77777777" w:rsidR="00B309B8" w:rsidRPr="003A3276" w:rsidRDefault="00B309B8" w:rsidP="00B309B8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cwblhau ceisiadau tai a chysylltu â landlordiaid a hosteli</w:t>
      </w:r>
    </w:p>
    <w:p w14:paraId="44AD9C58" w14:textId="77777777" w:rsidR="00B309B8" w:rsidRPr="003A3276" w:rsidRDefault="00B309B8" w:rsidP="00B309B8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paratoi a symud ymlaen i'ch llety eich hun</w:t>
      </w:r>
    </w:p>
    <w:p w14:paraId="5353ACBE" w14:textId="77777777" w:rsidR="00B309B8" w:rsidRPr="003A3276" w:rsidRDefault="00B309B8" w:rsidP="00B309B8">
      <w:pPr>
        <w:numPr>
          <w:ilvl w:val="0"/>
          <w:numId w:val="7"/>
        </w:numPr>
        <w:shd w:val="clear" w:color="auto" w:fill="FFFFFF" w:themeFill="background1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adeiladu perthnasoedd iach, a gwneud yn siŵr nad oes unrhyw wahaniaethu yn eich erbyn</w:t>
      </w:r>
    </w:p>
    <w:p w14:paraId="7BC2FB0E" w14:textId="77777777" w:rsidR="00DA5746" w:rsidRPr="003A3276" w:rsidRDefault="00DA5746" w:rsidP="00DA5746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lastRenderedPageBreak/>
        <w:t>Wrth i chi symud ymlaen, byddwn yn eich cefnogi wrth i chi gynllunio ar gyfer y dyfodol a'ch helpu gyda cheisiadau tai. Yn ystod eich amser gyda ni, rydym wedi ymrwymo i sicrhau eich diogelwch corfforol ac emosiynol ac yn cynnig mynediad i gefnogaeth staff rhwng 9am a 5pm o ddydd Llun i ddydd Gwener.</w:t>
      </w:r>
    </w:p>
    <w:p w14:paraId="4A493638" w14:textId="77777777" w:rsidR="00B309B8" w:rsidRPr="00B309B8" w:rsidRDefault="00B309B8" w:rsidP="00B309B8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14:paraId="723A7169" w14:textId="645D94A7" w:rsidR="00B309B8" w:rsidRPr="003A3276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Darperir gwasanaethau yn unol â’r corff comisiynu Cyngor Bwrdeistref Sirol Conwy, sy’n rheolydd data yn eu rhinwedd eu hunain, gweler </w:t>
      </w:r>
      <w:hyperlink r:id="rId13" w:history="1">
        <w:r w:rsidR="00DA5746" w:rsidRPr="00E97150">
          <w:rPr>
            <w:rStyle w:val="Hyperddolen"/>
          </w:rPr>
          <w:t xml:space="preserve"> </w:t>
        </w:r>
        <w:r w:rsidR="00DA5746" w:rsidRPr="00E97150">
          <w:rPr>
            <w:rStyle w:val="Hyperddolen"/>
            <w:rFonts w:ascii="Arial" w:hAnsi="Arial" w:cs="Arial"/>
            <w:bCs/>
            <w:sz w:val="28"/>
            <w:szCs w:val="28"/>
            <w:lang w:val="en-GB"/>
          </w:rPr>
          <w:t>https://www.conwy.gov.uk/cy/Council/Access-to-Information/Privacy-Notices/How-Conwy-County-Borough-Council-uses-your-Information.aspx</w:t>
        </w:r>
      </w:hyperlink>
      <w:r w:rsidR="00DA5746">
        <w:t xml:space="preserve"> </w:t>
      </w: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am </w:t>
      </w:r>
      <w:r w:rsidR="00DA5746">
        <w:rPr>
          <w:rFonts w:ascii="Arial" w:hAnsi="Arial" w:cs="Arial"/>
          <w:bCs/>
          <w:sz w:val="28"/>
          <w:szCs w:val="28"/>
          <w:lang w:val="en-GB"/>
        </w:rPr>
        <w:t>fwy</w:t>
      </w: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 o fanylion.</w:t>
      </w:r>
    </w:p>
    <w:p w14:paraId="45F96A7C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14:paraId="6AEFFE83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2. Sut rydym yn casglu gwybodaeth amdanoch chi</w:t>
      </w:r>
    </w:p>
    <w:p w14:paraId="1403DB22" w14:textId="461AD756" w:rsidR="00B309B8" w:rsidRPr="003A3276" w:rsidRDefault="00B309B8" w:rsidP="00B309B8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Pan fyddwch chi'n rhyngweithio â ni'n uniongyrchol: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Gallai hyn fod os ydych chi'n gofyn i ni am ein gweithgareddau, yn cofrestru gyda ni ar gyfer digwyddiad, yn gofyn cwestiwn am wasanaethau cymorth, yn cael mynediad i'n gwasanaethau cymorth neu </w:t>
      </w:r>
      <w:r w:rsidR="00DA5746" w:rsidRPr="003A3276">
        <w:rPr>
          <w:rFonts w:ascii="Arial" w:hAnsi="Arial" w:cs="Arial"/>
          <w:sz w:val="28"/>
          <w:szCs w:val="28"/>
          <w:lang w:val="en-GB"/>
        </w:rPr>
        <w:t xml:space="preserve">fel arall </w:t>
      </w:r>
      <w:r w:rsidR="00DA5746">
        <w:rPr>
          <w:rFonts w:ascii="Arial" w:hAnsi="Arial" w:cs="Arial"/>
          <w:sz w:val="28"/>
          <w:szCs w:val="28"/>
          <w:lang w:val="en-GB"/>
        </w:rPr>
        <w:t xml:space="preserve">yn </w:t>
      </w:r>
      <w:r w:rsidRPr="003A3276">
        <w:rPr>
          <w:rFonts w:ascii="Arial" w:hAnsi="Arial" w:cs="Arial"/>
          <w:sz w:val="28"/>
          <w:szCs w:val="28"/>
          <w:lang w:val="en-GB"/>
        </w:rPr>
        <w:t>darparu</w:t>
      </w:r>
      <w:r w:rsidR="00DA5746">
        <w:rPr>
          <w:rFonts w:ascii="Arial" w:hAnsi="Arial" w:cs="Arial"/>
          <w:sz w:val="28"/>
          <w:szCs w:val="28"/>
          <w:lang w:val="en-GB"/>
        </w:rPr>
        <w:t xml:space="preserve"> ei</w:t>
      </w:r>
      <w:r w:rsidRPr="003A3276">
        <w:rPr>
          <w:rFonts w:ascii="Arial" w:hAnsi="Arial" w:cs="Arial"/>
          <w:sz w:val="28"/>
          <w:szCs w:val="28"/>
          <w:lang w:val="en-GB"/>
        </w:rPr>
        <w:t>ch gwybodaeth bersonol i ni. Mae hyn yn cynnwys pan fyddwch yn ein ffonio, yn ymweld â'n gwefan, yn anfon neges, yn cysylltu â ni drwy'r post, neu'n bersonol.</w:t>
      </w:r>
    </w:p>
    <w:p w14:paraId="6CDEEF70" w14:textId="53AEB1D4" w:rsidR="00B309B8" w:rsidRPr="003A3276" w:rsidRDefault="00B309B8" w:rsidP="00B309B8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Pan fyddwch yn rhyngweithio â ni trwy drydydd part</w:t>
      </w:r>
      <w:r w:rsidR="00DA5746">
        <w:rPr>
          <w:rFonts w:ascii="Arial" w:hAnsi="Arial" w:cs="Arial"/>
          <w:b/>
          <w:sz w:val="28"/>
          <w:szCs w:val="28"/>
          <w:lang w:val="en-GB"/>
        </w:rPr>
        <w:t>i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neu ein partneriaid: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Gallai hyn fod yn atgyfeiriad gan eich awdurdod lleol neu asiantaeth bartner arall sy'n gweithio gyda ni. Yn yr achosion hyn, byddwn wedyn yn cysylltu </w:t>
      </w:r>
      <w:r w:rsidR="00DA5746">
        <w:rPr>
          <w:rFonts w:ascii="Arial" w:hAnsi="Arial" w:cs="Arial"/>
          <w:sz w:val="28"/>
          <w:szCs w:val="28"/>
          <w:lang w:val="en-GB"/>
        </w:rPr>
        <w:t>gyda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chi'n uniongyrchol i gynnig ein gwasanaethau i chi.</w:t>
      </w:r>
    </w:p>
    <w:p w14:paraId="73FD4A7F" w14:textId="35761208" w:rsidR="00B309B8" w:rsidRPr="003A3276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3. Gwybodaeth </w:t>
      </w:r>
      <w:r w:rsidR="005D1A53">
        <w:rPr>
          <w:rFonts w:ascii="Arial" w:hAnsi="Arial" w:cs="Arial"/>
          <w:b/>
          <w:sz w:val="28"/>
          <w:szCs w:val="28"/>
          <w:lang w:val="en-GB"/>
        </w:rPr>
        <w:t xml:space="preserve">rydym yn ei </w:t>
      </w:r>
      <w:r w:rsidRPr="003A3276">
        <w:rPr>
          <w:rFonts w:ascii="Arial" w:hAnsi="Arial" w:cs="Arial"/>
          <w:b/>
          <w:sz w:val="28"/>
          <w:szCs w:val="28"/>
          <w:lang w:val="en-GB"/>
        </w:rPr>
        <w:t>gasgl</w:t>
      </w:r>
      <w:r w:rsidR="005D1A53">
        <w:rPr>
          <w:rFonts w:ascii="Arial" w:hAnsi="Arial" w:cs="Arial"/>
          <w:b/>
          <w:sz w:val="28"/>
          <w:szCs w:val="28"/>
          <w:lang w:val="en-GB"/>
        </w:rPr>
        <w:t>u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amdanoch</w:t>
      </w:r>
      <w:r w:rsidR="005D1A53">
        <w:rPr>
          <w:rFonts w:ascii="Arial" w:hAnsi="Arial" w:cs="Arial"/>
          <w:b/>
          <w:sz w:val="28"/>
          <w:szCs w:val="28"/>
          <w:lang w:val="en-GB"/>
        </w:rPr>
        <w:t xml:space="preserve"> chi</w:t>
      </w:r>
    </w:p>
    <w:p w14:paraId="571FD3C9" w14:textId="5C27E919" w:rsidR="00B309B8" w:rsidRPr="003A3276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Gall y data personol </w:t>
      </w:r>
      <w:r w:rsidR="005D1A53">
        <w:rPr>
          <w:rFonts w:ascii="Arial" w:hAnsi="Arial" w:cs="Arial"/>
          <w:sz w:val="28"/>
          <w:szCs w:val="28"/>
          <w:lang w:val="en-GB"/>
        </w:rPr>
        <w:t>rydym yn ei gasglu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amdanoch amrywio, yn dibynnu ar amgylchiadau eich achos a’n hym</w:t>
      </w:r>
      <w:r w:rsidR="00DA5746">
        <w:rPr>
          <w:rFonts w:ascii="Arial" w:hAnsi="Arial" w:cs="Arial"/>
          <w:sz w:val="28"/>
          <w:szCs w:val="28"/>
          <w:lang w:val="en-GB"/>
        </w:rPr>
        <w:t>wneud â’r achos</w:t>
      </w:r>
      <w:r w:rsidRPr="003A3276">
        <w:rPr>
          <w:rFonts w:ascii="Arial" w:hAnsi="Arial" w:cs="Arial"/>
          <w:sz w:val="28"/>
          <w:szCs w:val="28"/>
          <w:lang w:val="en-GB"/>
        </w:rPr>
        <w:t>. Fodd bynnag, fel arfer gallwch ddisgwyl i ni gasglu eich:</w:t>
      </w:r>
    </w:p>
    <w:p w14:paraId="067A5CFB" w14:textId="7B0CA45A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28A89059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enw;</w:t>
      </w:r>
    </w:p>
    <w:p w14:paraId="65B672AF" w14:textId="02265C0C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manylion cyswllt;</w:t>
      </w:r>
    </w:p>
    <w:p w14:paraId="235A80F0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dyddiad geni;</w:t>
      </w:r>
    </w:p>
    <w:p w14:paraId="62113719" w14:textId="14A5E46C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perthynas agosaf;</w:t>
      </w:r>
    </w:p>
    <w:p w14:paraId="497BB7F6" w14:textId="3B38AF38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plant;</w:t>
      </w:r>
    </w:p>
    <w:p w14:paraId="2A4D3834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rhyw;</w:t>
      </w:r>
    </w:p>
    <w:p w14:paraId="6F71E294" w14:textId="08A6D9BA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yswiriant gwladol;</w:t>
      </w:r>
    </w:p>
    <w:p w14:paraId="7F0E30BD" w14:textId="03FB7B02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manylion banc neu gerdyn credyd (lle byddwch yn darparu'r rhain i wneud taliad);</w:t>
      </w:r>
    </w:p>
    <w:p w14:paraId="5E70AEEE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manylion gweithgareddau ar ein gwefan(nau) ac am y ddyfais a ddefnyddiwch i gael mynediad at y rhain, er enghraifft eich cyfeiriad IP a’ch lleoliad daearyddol;</w:t>
      </w:r>
    </w:p>
    <w:p w14:paraId="23F3CC6F" w14:textId="61AAA54F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anghenion iechyd, gofal cymdeithasol a chymorth;</w:t>
      </w:r>
    </w:p>
    <w:p w14:paraId="5AF68E59" w14:textId="6A94C0A2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gwybodaeth oed, cyfeiriadedd rhywiol, crefydd a chredoau, cenedligrwydd ac ethnigrwydd (at ddibenion monitro cydraddoldeb);</w:t>
      </w:r>
    </w:p>
    <w:p w14:paraId="3FBFC5DF" w14:textId="67AEE722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troseddau;</w:t>
      </w:r>
    </w:p>
    <w:p w14:paraId="3B16D82D" w14:textId="3BE5ECDA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iechyd/meddygol;</w:t>
      </w:r>
    </w:p>
    <w:p w14:paraId="766FF9DB" w14:textId="7EBC3771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>manylion anabledd;</w:t>
      </w:r>
    </w:p>
    <w:p w14:paraId="40D139A6" w14:textId="15A7D87F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dewisiadau iaith;</w:t>
      </w:r>
    </w:p>
    <w:p w14:paraId="359D6F25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statws cyflogaeth, lles a sefyllfa ariannol;</w:t>
      </w:r>
    </w:p>
    <w:p w14:paraId="73BDB01C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hanes tai; a</w:t>
      </w:r>
    </w:p>
    <w:p w14:paraId="4F1A21ED" w14:textId="7426DD6B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gwybodaeth gefndir (h</w:t>
      </w:r>
      <w:r w:rsidR="00DA5746">
        <w:rPr>
          <w:rFonts w:ascii="Arial" w:hAnsi="Arial" w:cs="Arial"/>
          <w:sz w:val="28"/>
          <w:szCs w:val="28"/>
          <w:lang w:val="en-GB"/>
        </w:rPr>
        <w:t>.y.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hanes personol a theuluol).</w:t>
      </w:r>
    </w:p>
    <w:p w14:paraId="7C277025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</w:p>
    <w:p w14:paraId="10064311" w14:textId="731E2CF8" w:rsidR="00B309B8" w:rsidRPr="003A3276" w:rsidRDefault="00EB49F6" w:rsidP="00B309B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Nid 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ydych dan </w:t>
      </w:r>
      <w:r>
        <w:rPr>
          <w:rFonts w:ascii="Arial" w:hAnsi="Arial" w:cs="Arial"/>
          <w:bCs/>
          <w:sz w:val="28"/>
          <w:szCs w:val="28"/>
        </w:rPr>
        <w:t>unrhyw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 rwymedigaeth i ddarparu gwybodaeth</w:t>
      </w:r>
      <w:r>
        <w:rPr>
          <w:rFonts w:ascii="Arial" w:hAnsi="Arial" w:cs="Arial"/>
          <w:bCs/>
          <w:sz w:val="28"/>
          <w:szCs w:val="28"/>
        </w:rPr>
        <w:t xml:space="preserve"> o’r fath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. Fodd bynnag, </w:t>
      </w:r>
      <w:r>
        <w:rPr>
          <w:rFonts w:ascii="Arial" w:hAnsi="Arial" w:cs="Arial"/>
          <w:bCs/>
          <w:sz w:val="28"/>
          <w:szCs w:val="28"/>
        </w:rPr>
        <w:t xml:space="preserve">mae’r 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wybodaeth uchod yn cael ei ystyried angenrheidiol i ddarparu gwasanaethau </w:t>
      </w:r>
      <w:r w:rsidRPr="003A3276">
        <w:rPr>
          <w:rFonts w:ascii="Arial" w:hAnsi="Arial" w:cs="Arial"/>
          <w:bCs/>
          <w:sz w:val="28"/>
          <w:szCs w:val="28"/>
        </w:rPr>
        <w:t xml:space="preserve">cefnogaeth </w:t>
      </w:r>
      <w:r>
        <w:rPr>
          <w:rFonts w:ascii="Arial" w:hAnsi="Arial" w:cs="Arial"/>
          <w:bCs/>
          <w:sz w:val="28"/>
          <w:szCs w:val="28"/>
        </w:rPr>
        <w:t xml:space="preserve">i chi </w:t>
      </w:r>
      <w:r w:rsidR="00B309B8" w:rsidRPr="003A3276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c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 os </w:t>
      </w:r>
      <w:r>
        <w:rPr>
          <w:rFonts w:ascii="Arial" w:hAnsi="Arial" w:cs="Arial"/>
          <w:bCs/>
          <w:sz w:val="28"/>
          <w:szCs w:val="28"/>
        </w:rPr>
        <w:t>ydych yn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 dewis </w:t>
      </w:r>
      <w:r>
        <w:rPr>
          <w:rFonts w:ascii="Arial" w:hAnsi="Arial" w:cs="Arial"/>
          <w:bCs/>
          <w:sz w:val="28"/>
          <w:szCs w:val="28"/>
        </w:rPr>
        <w:t>peidio darparu’r wybodaeth y gofynnir amdani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, bydd </w:t>
      </w:r>
      <w:r>
        <w:rPr>
          <w:rFonts w:ascii="Arial" w:hAnsi="Arial" w:cs="Arial"/>
          <w:bCs/>
          <w:sz w:val="28"/>
          <w:szCs w:val="28"/>
        </w:rPr>
        <w:t xml:space="preserve">yn </w:t>
      </w:r>
      <w:r w:rsidR="00B309B8" w:rsidRPr="003A3276">
        <w:rPr>
          <w:rFonts w:ascii="Arial" w:hAnsi="Arial" w:cs="Arial"/>
          <w:bCs/>
          <w:sz w:val="28"/>
          <w:szCs w:val="28"/>
        </w:rPr>
        <w:t>effeithio ar y gwasanaeth(au) y gallwn eu darparu .</w:t>
      </w:r>
    </w:p>
    <w:p w14:paraId="2C22BC4D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</w:p>
    <w:p w14:paraId="02A7FB96" w14:textId="77777777" w:rsidR="000D5409" w:rsidRPr="003A3276" w:rsidRDefault="000D5409" w:rsidP="000D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3276">
        <w:rPr>
          <w:rFonts w:ascii="Arial" w:hAnsi="Arial" w:cs="Arial"/>
          <w:b/>
          <w:sz w:val="28"/>
          <w:szCs w:val="28"/>
        </w:rPr>
        <w:t>Recordio Galwadau</w:t>
      </w:r>
    </w:p>
    <w:p w14:paraId="441B9792" w14:textId="76CA20FC" w:rsidR="000D5409" w:rsidRPr="003A3276" w:rsidRDefault="00722CD4" w:rsidP="000D5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Bydd pob galwad gaiff ei phrosesu trwy ein Ap Cwmwl BT yn destun recordio galwad (i mewn ac allan). Prif bwrpas recordio galwadau yw ar gyfer hyfforddiant ac ymwybyddiaeth.</w:t>
      </w:r>
    </w:p>
    <w:p w14:paraId="4EE2D4E6" w14:textId="6120DD53" w:rsidR="000D5409" w:rsidRPr="003A3276" w:rsidRDefault="00CF0D05" w:rsidP="000D5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Bydd </w:t>
      </w:r>
      <w:r w:rsidR="000D5409" w:rsidRPr="003A3276">
        <w:rPr>
          <w:rFonts w:ascii="Arial" w:hAnsi="Arial" w:cs="Arial"/>
          <w:sz w:val="28"/>
          <w:szCs w:val="28"/>
        </w:rPr>
        <w:t xml:space="preserve">galwadau </w:t>
      </w:r>
      <w:r>
        <w:rPr>
          <w:rFonts w:ascii="Arial" w:hAnsi="Arial" w:cs="Arial"/>
          <w:sz w:val="28"/>
          <w:szCs w:val="28"/>
        </w:rPr>
        <w:t>w</w:t>
      </w:r>
      <w:r w:rsidRPr="003A3276">
        <w:rPr>
          <w:rFonts w:ascii="Arial" w:hAnsi="Arial" w:cs="Arial"/>
          <w:sz w:val="28"/>
          <w:szCs w:val="28"/>
        </w:rPr>
        <w:t>edi'</w:t>
      </w:r>
      <w:r>
        <w:rPr>
          <w:rFonts w:ascii="Arial" w:hAnsi="Arial" w:cs="Arial"/>
          <w:sz w:val="28"/>
          <w:szCs w:val="28"/>
        </w:rPr>
        <w:t>u</w:t>
      </w:r>
      <w:r w:rsidRPr="003A3276">
        <w:rPr>
          <w:rFonts w:ascii="Arial" w:hAnsi="Arial" w:cs="Arial"/>
          <w:sz w:val="28"/>
          <w:szCs w:val="28"/>
        </w:rPr>
        <w:t xml:space="preserve"> recordio </w:t>
      </w:r>
      <w:r w:rsidR="000D5409" w:rsidRPr="003A3276">
        <w:rPr>
          <w:rFonts w:ascii="Arial" w:hAnsi="Arial" w:cs="Arial"/>
          <w:sz w:val="28"/>
          <w:szCs w:val="28"/>
        </w:rPr>
        <w:t>hefyd cael e</w:t>
      </w:r>
      <w:r>
        <w:rPr>
          <w:rFonts w:ascii="Arial" w:hAnsi="Arial" w:cs="Arial"/>
          <w:sz w:val="28"/>
          <w:szCs w:val="28"/>
        </w:rPr>
        <w:t xml:space="preserve">u </w:t>
      </w:r>
      <w:r w:rsidR="000D5409" w:rsidRPr="003A3276">
        <w:rPr>
          <w:rFonts w:ascii="Arial" w:hAnsi="Arial" w:cs="Arial"/>
          <w:sz w:val="28"/>
          <w:szCs w:val="28"/>
        </w:rPr>
        <w:t xml:space="preserve">defnyddio </w:t>
      </w:r>
      <w:r>
        <w:rPr>
          <w:rFonts w:ascii="Arial" w:hAnsi="Arial" w:cs="Arial"/>
          <w:sz w:val="28"/>
          <w:szCs w:val="28"/>
        </w:rPr>
        <w:t xml:space="preserve">ar gyfer </w:t>
      </w:r>
      <w:r w:rsidR="000D5409" w:rsidRPr="003A3276">
        <w:rPr>
          <w:rFonts w:ascii="Arial" w:hAnsi="Arial" w:cs="Arial"/>
          <w:sz w:val="28"/>
          <w:szCs w:val="28"/>
        </w:rPr>
        <w:t xml:space="preserve">monitro </w:t>
      </w:r>
      <w:r w:rsidRPr="003A3276">
        <w:rPr>
          <w:rFonts w:ascii="Arial" w:hAnsi="Arial" w:cs="Arial"/>
          <w:sz w:val="28"/>
          <w:szCs w:val="28"/>
        </w:rPr>
        <w:t xml:space="preserve">ansawdd </w:t>
      </w:r>
      <w:r w:rsidR="000D5409" w:rsidRPr="003A3276">
        <w:rPr>
          <w:rFonts w:ascii="Arial" w:hAnsi="Arial" w:cs="Arial"/>
          <w:sz w:val="28"/>
          <w:szCs w:val="28"/>
        </w:rPr>
        <w:t xml:space="preserve">a/neu </w:t>
      </w:r>
      <w:r>
        <w:rPr>
          <w:rFonts w:ascii="Arial" w:hAnsi="Arial" w:cs="Arial"/>
          <w:sz w:val="28"/>
          <w:szCs w:val="28"/>
        </w:rPr>
        <w:t>d</w:t>
      </w:r>
      <w:r w:rsidR="000D5409" w:rsidRPr="003A3276">
        <w:rPr>
          <w:rFonts w:ascii="Arial" w:hAnsi="Arial" w:cs="Arial"/>
          <w:sz w:val="28"/>
          <w:szCs w:val="28"/>
        </w:rPr>
        <w:t xml:space="preserve">rin </w:t>
      </w:r>
      <w:r>
        <w:rPr>
          <w:rFonts w:ascii="Arial" w:hAnsi="Arial" w:cs="Arial"/>
          <w:sz w:val="28"/>
          <w:szCs w:val="28"/>
        </w:rPr>
        <w:t>cwynion</w:t>
      </w:r>
      <w:r w:rsidR="000D5409" w:rsidRPr="003A32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</w:t>
      </w:r>
      <w:r w:rsidR="000D5409" w:rsidRPr="003A3276">
        <w:rPr>
          <w:rFonts w:ascii="Arial" w:hAnsi="Arial" w:cs="Arial"/>
          <w:sz w:val="28"/>
          <w:szCs w:val="28"/>
        </w:rPr>
        <w:t xml:space="preserve"> i amddiffyn staff rhag ffug honiadau ymosodol, amhriodol, neu </w:t>
      </w:r>
      <w:r w:rsidRPr="003A3276">
        <w:rPr>
          <w:rFonts w:ascii="Arial" w:hAnsi="Arial" w:cs="Arial"/>
          <w:sz w:val="28"/>
          <w:szCs w:val="28"/>
        </w:rPr>
        <w:t xml:space="preserve">galwyr </w:t>
      </w:r>
      <w:r>
        <w:rPr>
          <w:rFonts w:ascii="Arial" w:hAnsi="Arial" w:cs="Arial"/>
          <w:sz w:val="28"/>
          <w:szCs w:val="28"/>
        </w:rPr>
        <w:t>b</w:t>
      </w:r>
      <w:r w:rsidR="000D5409" w:rsidRPr="003A3276">
        <w:rPr>
          <w:rFonts w:ascii="Arial" w:hAnsi="Arial" w:cs="Arial"/>
          <w:sz w:val="28"/>
          <w:szCs w:val="28"/>
        </w:rPr>
        <w:t xml:space="preserve">linderus ac fel tystiolaeth mewn Achosion Ymddygiad </w:t>
      </w:r>
      <w:r w:rsidR="004A2768" w:rsidRPr="003A3276">
        <w:rPr>
          <w:rFonts w:ascii="Arial" w:hAnsi="Arial" w:cs="Arial"/>
          <w:sz w:val="28"/>
          <w:szCs w:val="28"/>
        </w:rPr>
        <w:t xml:space="preserve">Gwrthgymdeithasol </w:t>
      </w:r>
      <w:r w:rsidR="000D5409" w:rsidRPr="003A3276">
        <w:rPr>
          <w:rFonts w:ascii="Arial" w:hAnsi="Arial" w:cs="Arial"/>
          <w:sz w:val="28"/>
          <w:szCs w:val="28"/>
        </w:rPr>
        <w:t>(YG</w:t>
      </w:r>
      <w:r w:rsidR="004A2768">
        <w:rPr>
          <w:rFonts w:ascii="Arial" w:hAnsi="Arial" w:cs="Arial"/>
          <w:sz w:val="28"/>
          <w:szCs w:val="28"/>
        </w:rPr>
        <w:t>G</w:t>
      </w:r>
      <w:r w:rsidR="000D5409" w:rsidRPr="003A3276">
        <w:rPr>
          <w:rFonts w:ascii="Arial" w:hAnsi="Arial" w:cs="Arial"/>
          <w:sz w:val="28"/>
          <w:szCs w:val="28"/>
        </w:rPr>
        <w:t>).</w:t>
      </w:r>
    </w:p>
    <w:p w14:paraId="3B8F9270" w14:textId="7F0F45F8" w:rsidR="000D5409" w:rsidRPr="003A3276" w:rsidRDefault="000D5409" w:rsidP="000D5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3276">
        <w:rPr>
          <w:rFonts w:ascii="Arial" w:hAnsi="Arial" w:cs="Arial"/>
          <w:sz w:val="28"/>
          <w:szCs w:val="28"/>
        </w:rPr>
        <w:t xml:space="preserve">Fel arfer, </w:t>
      </w:r>
      <w:r w:rsidR="00CF0D05">
        <w:rPr>
          <w:rFonts w:ascii="Arial" w:hAnsi="Arial" w:cs="Arial"/>
          <w:sz w:val="28"/>
          <w:szCs w:val="28"/>
        </w:rPr>
        <w:t xml:space="preserve">bydd </w:t>
      </w:r>
      <w:r w:rsidRPr="003A3276">
        <w:rPr>
          <w:rFonts w:ascii="Arial" w:hAnsi="Arial" w:cs="Arial"/>
          <w:sz w:val="28"/>
          <w:szCs w:val="28"/>
        </w:rPr>
        <w:t xml:space="preserve">galwadau </w:t>
      </w:r>
      <w:r w:rsidR="00CF0D05">
        <w:rPr>
          <w:rFonts w:ascii="Arial" w:hAnsi="Arial" w:cs="Arial"/>
          <w:sz w:val="28"/>
          <w:szCs w:val="28"/>
        </w:rPr>
        <w:t>wedi’i recordio</w:t>
      </w:r>
      <w:r w:rsidRPr="003A3276">
        <w:rPr>
          <w:rFonts w:ascii="Arial" w:hAnsi="Arial" w:cs="Arial"/>
          <w:sz w:val="28"/>
          <w:szCs w:val="28"/>
        </w:rPr>
        <w:t xml:space="preserve"> yn cael ei gadw am 90 diwrnod, oni bai bod y recordiad yn cael ei lawrlwytho </w:t>
      </w:r>
      <w:r w:rsidR="00CF0D05">
        <w:rPr>
          <w:rFonts w:ascii="Arial" w:hAnsi="Arial" w:cs="Arial"/>
          <w:sz w:val="28"/>
          <w:szCs w:val="28"/>
        </w:rPr>
        <w:t>i’w ddefnyddio ar gyfer</w:t>
      </w:r>
      <w:r w:rsidRPr="003A3276">
        <w:rPr>
          <w:rFonts w:ascii="Arial" w:hAnsi="Arial" w:cs="Arial"/>
          <w:sz w:val="28"/>
          <w:szCs w:val="28"/>
        </w:rPr>
        <w:t xml:space="preserve"> un neu fwy o'r dibenion </w:t>
      </w:r>
      <w:r w:rsidR="00CF0D05" w:rsidRPr="003A3276">
        <w:rPr>
          <w:rFonts w:ascii="Arial" w:hAnsi="Arial" w:cs="Arial"/>
          <w:sz w:val="28"/>
          <w:szCs w:val="28"/>
        </w:rPr>
        <w:t xml:space="preserve">uchod </w:t>
      </w:r>
      <w:r w:rsidRPr="003A3276">
        <w:rPr>
          <w:rFonts w:ascii="Arial" w:hAnsi="Arial" w:cs="Arial"/>
          <w:sz w:val="28"/>
          <w:szCs w:val="28"/>
        </w:rPr>
        <w:t xml:space="preserve">– </w:t>
      </w:r>
      <w:r w:rsidR="00CF0D05">
        <w:rPr>
          <w:rFonts w:ascii="Arial" w:hAnsi="Arial" w:cs="Arial"/>
          <w:sz w:val="28"/>
          <w:szCs w:val="28"/>
        </w:rPr>
        <w:t>ac mewn</w:t>
      </w:r>
      <w:r w:rsidRPr="003A3276">
        <w:rPr>
          <w:rFonts w:ascii="Arial" w:hAnsi="Arial" w:cs="Arial"/>
          <w:sz w:val="28"/>
          <w:szCs w:val="28"/>
        </w:rPr>
        <w:t xml:space="preserve"> achos</w:t>
      </w:r>
      <w:r w:rsidR="00CF0D05">
        <w:rPr>
          <w:rFonts w:ascii="Arial" w:hAnsi="Arial" w:cs="Arial"/>
          <w:sz w:val="28"/>
          <w:szCs w:val="28"/>
        </w:rPr>
        <w:t>ion o’r fath</w:t>
      </w:r>
      <w:r w:rsidRPr="003A3276">
        <w:rPr>
          <w:rFonts w:ascii="Arial" w:hAnsi="Arial" w:cs="Arial"/>
          <w:sz w:val="28"/>
          <w:szCs w:val="28"/>
        </w:rPr>
        <w:t xml:space="preserve"> bydd yn ddarostyngedig i </w:t>
      </w:r>
      <w:r w:rsidR="00CF0D05">
        <w:rPr>
          <w:rFonts w:ascii="Arial" w:hAnsi="Arial" w:cs="Arial"/>
          <w:sz w:val="28"/>
          <w:szCs w:val="28"/>
        </w:rPr>
        <w:t>B</w:t>
      </w:r>
      <w:r w:rsidR="00CF0D05" w:rsidRPr="003A3276">
        <w:rPr>
          <w:rFonts w:ascii="Arial" w:hAnsi="Arial" w:cs="Arial"/>
          <w:sz w:val="28"/>
          <w:szCs w:val="28"/>
        </w:rPr>
        <w:t xml:space="preserve">olisi Cadw Data </w:t>
      </w:r>
      <w:r w:rsidR="00CF0D05">
        <w:rPr>
          <w:rFonts w:ascii="Arial" w:hAnsi="Arial" w:cs="Arial"/>
          <w:sz w:val="28"/>
          <w:szCs w:val="28"/>
        </w:rPr>
        <w:t xml:space="preserve">a </w:t>
      </w:r>
      <w:r w:rsidR="00CF0D05" w:rsidRPr="003A3276">
        <w:rPr>
          <w:rFonts w:ascii="Arial" w:hAnsi="Arial" w:cs="Arial"/>
          <w:sz w:val="28"/>
          <w:szCs w:val="28"/>
        </w:rPr>
        <w:t>Dogfen</w:t>
      </w:r>
      <w:r w:rsidR="00CF0D05">
        <w:rPr>
          <w:rFonts w:ascii="Arial" w:hAnsi="Arial" w:cs="Arial"/>
          <w:sz w:val="28"/>
          <w:szCs w:val="28"/>
        </w:rPr>
        <w:t>nau</w:t>
      </w:r>
      <w:r w:rsidR="00CF0D05" w:rsidRPr="003A3276">
        <w:rPr>
          <w:rFonts w:ascii="Arial" w:hAnsi="Arial" w:cs="Arial"/>
          <w:sz w:val="28"/>
          <w:szCs w:val="28"/>
        </w:rPr>
        <w:t xml:space="preserve"> </w:t>
      </w:r>
      <w:r w:rsidRPr="003A3276">
        <w:rPr>
          <w:rFonts w:ascii="Arial" w:hAnsi="Arial" w:cs="Arial"/>
          <w:sz w:val="28"/>
          <w:szCs w:val="28"/>
        </w:rPr>
        <w:t xml:space="preserve">Tai Gogledd Cymru </w:t>
      </w:r>
      <w:r w:rsidR="00CF0D05">
        <w:rPr>
          <w:rFonts w:ascii="Arial" w:hAnsi="Arial" w:cs="Arial"/>
          <w:sz w:val="28"/>
          <w:szCs w:val="28"/>
        </w:rPr>
        <w:t>at y diben hynny</w:t>
      </w:r>
      <w:r w:rsidRPr="003A3276">
        <w:rPr>
          <w:rFonts w:ascii="Arial" w:hAnsi="Arial" w:cs="Arial"/>
          <w:sz w:val="28"/>
          <w:szCs w:val="28"/>
        </w:rPr>
        <w:t>.</w:t>
      </w:r>
    </w:p>
    <w:p w14:paraId="43F08D0E" w14:textId="5F032C9D" w:rsidR="00B309B8" w:rsidRPr="003A3276" w:rsidRDefault="00B309B8" w:rsidP="00B309B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3276">
        <w:rPr>
          <w:rFonts w:ascii="Arial" w:hAnsi="Arial" w:cs="Arial"/>
          <w:sz w:val="28"/>
          <w:szCs w:val="28"/>
        </w:rPr>
        <w:t xml:space="preserve">Mae TGC yn prosesu data cofnodi galwadau </w:t>
      </w:r>
      <w:r w:rsidR="000D5409">
        <w:rPr>
          <w:rFonts w:ascii="Arial" w:hAnsi="Arial" w:cs="Arial"/>
          <w:sz w:val="28"/>
          <w:szCs w:val="28"/>
        </w:rPr>
        <w:t xml:space="preserve">yn </w:t>
      </w:r>
      <w:r w:rsidRPr="003A3276">
        <w:rPr>
          <w:rFonts w:ascii="Arial" w:hAnsi="Arial" w:cs="Arial"/>
          <w:sz w:val="28"/>
          <w:szCs w:val="28"/>
        </w:rPr>
        <w:t xml:space="preserve">unol </w:t>
      </w:r>
      <w:r w:rsidR="000D5409">
        <w:rPr>
          <w:rFonts w:ascii="Arial" w:hAnsi="Arial" w:cs="Arial"/>
          <w:sz w:val="28"/>
          <w:szCs w:val="28"/>
        </w:rPr>
        <w:t>â’</w:t>
      </w:r>
      <w:r w:rsidRPr="003A3276">
        <w:rPr>
          <w:rFonts w:ascii="Arial" w:hAnsi="Arial" w:cs="Arial"/>
          <w:sz w:val="28"/>
          <w:szCs w:val="28"/>
        </w:rPr>
        <w:t xml:space="preserve">i </w:t>
      </w:r>
      <w:r w:rsidR="000D5409">
        <w:rPr>
          <w:rFonts w:ascii="Arial" w:hAnsi="Arial" w:cs="Arial"/>
          <w:sz w:val="28"/>
          <w:szCs w:val="28"/>
        </w:rPr>
        <w:t>B</w:t>
      </w:r>
      <w:r w:rsidR="000D5409" w:rsidRPr="003A3276">
        <w:rPr>
          <w:rFonts w:ascii="Arial" w:hAnsi="Arial" w:cs="Arial"/>
          <w:sz w:val="28"/>
          <w:szCs w:val="28"/>
        </w:rPr>
        <w:t xml:space="preserve">olisi </w:t>
      </w:r>
      <w:r w:rsidRPr="003A3276">
        <w:rPr>
          <w:rFonts w:ascii="Arial" w:hAnsi="Arial" w:cs="Arial"/>
          <w:sz w:val="28"/>
          <w:szCs w:val="28"/>
        </w:rPr>
        <w:t>Recordio Galwadau a deddfwriaeth</w:t>
      </w:r>
      <w:r w:rsidR="000D5409" w:rsidRPr="000D5409">
        <w:rPr>
          <w:rFonts w:ascii="Arial" w:hAnsi="Arial" w:cs="Arial"/>
          <w:sz w:val="28"/>
          <w:szCs w:val="28"/>
        </w:rPr>
        <w:t xml:space="preserve"> </w:t>
      </w:r>
      <w:r w:rsidR="000D5409" w:rsidRPr="003A3276">
        <w:rPr>
          <w:rFonts w:ascii="Arial" w:hAnsi="Arial" w:cs="Arial"/>
          <w:sz w:val="28"/>
          <w:szCs w:val="28"/>
        </w:rPr>
        <w:t>Diogelu Data</w:t>
      </w:r>
      <w:r w:rsidRPr="003A3276">
        <w:rPr>
          <w:rFonts w:ascii="Arial" w:hAnsi="Arial" w:cs="Arial"/>
          <w:sz w:val="28"/>
          <w:szCs w:val="28"/>
        </w:rPr>
        <w:t>.</w:t>
      </w:r>
    </w:p>
    <w:p w14:paraId="35344096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Gallwn hefyd gasglu:</w:t>
      </w:r>
    </w:p>
    <w:p w14:paraId="309E8F2A" w14:textId="092F9C15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F</w:t>
      </w:r>
      <w:r w:rsidR="003F3DB9">
        <w:rPr>
          <w:rFonts w:ascii="Arial" w:hAnsi="Arial" w:cs="Arial"/>
          <w:sz w:val="28"/>
          <w:szCs w:val="28"/>
          <w:lang w:val="en-GB"/>
        </w:rPr>
        <w:t>ideo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teledu cylch cyfyng (gan gynnwys recordiadau sain) yn ein cynlluniau at ddibenion diogelu staff ac eraill.</w:t>
      </w:r>
    </w:p>
    <w:p w14:paraId="4DE6FB79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Unrhyw ddata personol perthnasol arall y dewisoch ei ddarparu i ni.</w:t>
      </w:r>
    </w:p>
    <w:p w14:paraId="384FAB27" w14:textId="77777777" w:rsidR="00B309B8" w:rsidRPr="00B309B8" w:rsidRDefault="00B309B8" w:rsidP="00B309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14:paraId="08B963F2" w14:textId="77777777" w:rsidR="003F3DB9" w:rsidRPr="003A3276" w:rsidRDefault="003F3DB9" w:rsidP="003F3D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3276">
        <w:rPr>
          <w:rFonts w:ascii="Arial" w:hAnsi="Arial" w:cs="Arial"/>
          <w:b/>
          <w:sz w:val="28"/>
          <w:szCs w:val="28"/>
        </w:rPr>
        <w:t>Data Categori</w:t>
      </w:r>
      <w:r w:rsidRPr="003F3DB9">
        <w:rPr>
          <w:rFonts w:ascii="Arial" w:hAnsi="Arial" w:cs="Arial"/>
          <w:b/>
          <w:sz w:val="28"/>
          <w:szCs w:val="28"/>
        </w:rPr>
        <w:t xml:space="preserve"> </w:t>
      </w:r>
      <w:r w:rsidRPr="003A3276">
        <w:rPr>
          <w:rFonts w:ascii="Arial" w:hAnsi="Arial" w:cs="Arial"/>
          <w:b/>
          <w:sz w:val="28"/>
          <w:szCs w:val="28"/>
        </w:rPr>
        <w:t>Arbennig</w:t>
      </w:r>
    </w:p>
    <w:p w14:paraId="5E7B618B" w14:textId="389E3225" w:rsidR="003F3DB9" w:rsidRPr="003A3276" w:rsidRDefault="003F3DB9" w:rsidP="003F3DB9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Mae rhai mathau o’r wybodaeth bersonol a gasglwn yn cael eu dosbarthu fel data ‘categori arbennig’ o dan gyfreithiau diogelu data. Enghreifftiau o'r math hwn o ddata sensitif fyddai gwybodaeth am iechyd, hil, credoau crefyddol, safbwyntiau gwleidyddol, aelodaeth o undeb llafur, bywyd rhywiol neu rywioldeb neu wybodaeth enetig/biometrig.</w:t>
      </w:r>
    </w:p>
    <w:p w14:paraId="0F89470E" w14:textId="2F9EBC6E" w:rsidR="003F3DB9" w:rsidRPr="003A3276" w:rsidRDefault="003F3DB9" w:rsidP="003F3DB9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Pan fyddwn yn casglu data categori arbennig perthnasol amdanoch, rydym yn dibynnu ar yr amod dibenion Diogelu Cymdeithasol o dan Erthygl 9</w:t>
      </w:r>
      <w:r w:rsidR="000D5409">
        <w:rPr>
          <w:rFonts w:ascii="Arial" w:hAnsi="Arial" w:cs="Arial"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sz w:val="28"/>
          <w:szCs w:val="28"/>
          <w:lang w:val="en-GB"/>
        </w:rPr>
        <w:t>(2)</w:t>
      </w:r>
      <w:r w:rsidR="000D5409">
        <w:rPr>
          <w:rFonts w:ascii="Arial" w:hAnsi="Arial" w:cs="Arial"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sz w:val="28"/>
          <w:szCs w:val="28"/>
          <w:lang w:val="en-GB"/>
        </w:rPr>
        <w:t>(b) o’r GDPR, ac Atodlen 1 Rhan 1</w:t>
      </w:r>
      <w:r w:rsidR="000D5409">
        <w:rPr>
          <w:rFonts w:ascii="Arial" w:hAnsi="Arial" w:cs="Arial"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sz w:val="28"/>
          <w:szCs w:val="28"/>
          <w:lang w:val="en-GB"/>
        </w:rPr>
        <w:t>(1) o Ddeddf Diogelu Data 2018 ar gyfer y math hwn o ddata a data trosed</w:t>
      </w:r>
      <w:r w:rsidR="000D5409">
        <w:rPr>
          <w:rFonts w:ascii="Arial" w:hAnsi="Arial" w:cs="Arial"/>
          <w:sz w:val="28"/>
          <w:szCs w:val="28"/>
          <w:lang w:val="en-GB"/>
        </w:rPr>
        <w:t>d</w:t>
      </w:r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28AA4847" w14:textId="37408930" w:rsidR="00B309B8" w:rsidRPr="000D5409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Pan fyddwn yn casglu gwybodaeth am gydraddoldeb ac amrywiaeth (hil, tarddiad ethnig, credoau crefyddol/athronyddol, data anabledd a chyfeiriadedd rhywiol), rydym yn dibynnu ar Atodlen 1 Rhan 2 (8) o Ddeddf Diogelu Data 2018 (cyfle </w:t>
      </w:r>
      <w:r w:rsidRPr="003A3276">
        <w:rPr>
          <w:rFonts w:ascii="Arial" w:hAnsi="Arial" w:cs="Arial"/>
          <w:sz w:val="28"/>
          <w:szCs w:val="28"/>
          <w:lang w:val="en-GB"/>
        </w:rPr>
        <w:lastRenderedPageBreak/>
        <w:t>cyfartal neu driniaeth gyfartal) fel hyn</w:t>
      </w:r>
      <w:r w:rsidR="0036139C">
        <w:rPr>
          <w:rFonts w:ascii="Arial" w:hAnsi="Arial" w:cs="Arial"/>
          <w:sz w:val="28"/>
          <w:szCs w:val="28"/>
          <w:lang w:val="en-GB"/>
        </w:rPr>
        <w:t xml:space="preserve"> gan fod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y math </w:t>
      </w:r>
      <w:r w:rsidR="0036139C">
        <w:rPr>
          <w:rFonts w:ascii="Arial" w:hAnsi="Arial" w:cs="Arial"/>
          <w:sz w:val="28"/>
          <w:szCs w:val="28"/>
          <w:lang w:val="en-GB"/>
        </w:rPr>
        <w:t xml:space="preserve">yma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o ddata </w:t>
      </w:r>
      <w:r w:rsidR="0036139C">
        <w:rPr>
          <w:rFonts w:ascii="Arial" w:hAnsi="Arial" w:cs="Arial"/>
          <w:sz w:val="28"/>
          <w:szCs w:val="28"/>
          <w:lang w:val="en-GB"/>
        </w:rPr>
        <w:t xml:space="preserve">yn cael ei ddefnyddio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wrth adrodd i Lywodraeth Cymru a bwydo i mewn i’r </w:t>
      </w:r>
      <w:r w:rsidR="0036139C">
        <w:rPr>
          <w:rFonts w:ascii="Arial" w:hAnsi="Arial" w:cs="Arial"/>
          <w:sz w:val="28"/>
          <w:szCs w:val="28"/>
          <w:lang w:val="en-GB"/>
        </w:rPr>
        <w:t xml:space="preserve">ymagwedd </w:t>
      </w:r>
      <w:r w:rsidRPr="003A3276">
        <w:rPr>
          <w:rFonts w:ascii="Arial" w:hAnsi="Arial" w:cs="Arial"/>
          <w:sz w:val="28"/>
          <w:szCs w:val="28"/>
          <w:lang w:val="en-GB"/>
        </w:rPr>
        <w:t>strategol rhanbarthol o hyrwyddo cydraddoldeb ac amrywiaeth trwy rannu data adrodd gyda Phartneriaeth Cydraddoldeb Landlordiaid Cymdeithasol Cofrestredig Gogledd Cymru (NWREP).</w:t>
      </w:r>
    </w:p>
    <w:p w14:paraId="6E8EFF0B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22905AAD" w14:textId="77777777" w:rsidR="005B6F13" w:rsidRPr="005B6F13" w:rsidRDefault="005B6F13" w:rsidP="005B6F13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5B6F13">
        <w:rPr>
          <w:rFonts w:ascii="Arial" w:hAnsi="Arial" w:cs="Arial"/>
          <w:b/>
          <w:sz w:val="28"/>
          <w:szCs w:val="28"/>
          <w:lang w:val="en-GB"/>
        </w:rPr>
        <w:t>4. Sut y defnyddir eich gwybodaeth</w:t>
      </w:r>
    </w:p>
    <w:p w14:paraId="16F3668F" w14:textId="4CE083DB" w:rsidR="005B6F13" w:rsidRPr="005B6F13" w:rsidRDefault="005B6F13" w:rsidP="005B6F1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5B6F13">
        <w:rPr>
          <w:rFonts w:ascii="Arial" w:hAnsi="Arial" w:cs="Arial"/>
          <w:sz w:val="28"/>
          <w:szCs w:val="28"/>
          <w:lang w:val="en-GB"/>
        </w:rPr>
        <w:t>Mae Tai Gogledd Cymru yn defnyddio’r wybodaeth a roddwch i ni at un neu fwy o’r dibenion canlynol:</w:t>
      </w:r>
    </w:p>
    <w:p w14:paraId="00813C88" w14:textId="77777777" w:rsidR="00B309B8" w:rsidRPr="00B309B8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  <w:sectPr w:rsidR="00B309B8" w:rsidRPr="00B309B8" w:rsidSect="00062927">
          <w:headerReference w:type="default" r:id="rId14"/>
          <w:foot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E5170A" w14:textId="77777777" w:rsidR="00E72800" w:rsidRPr="003A3276" w:rsidRDefault="00E72800" w:rsidP="00E7280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darparu'r gwasanaethau neu'r wybodaeth y gofynnoch amdanynt ;</w:t>
      </w:r>
    </w:p>
    <w:p w14:paraId="5E0D3E5F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cadw cofnod o'ch perthynas â ni;</w:t>
      </w:r>
    </w:p>
    <w:p w14:paraId="3D1EBA3F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ymateb i neu gyflawni unrhyw geisiadau, cwynion neu ymholiadau a wnewch i ni;</w:t>
      </w:r>
    </w:p>
    <w:p w14:paraId="5EDBE6C4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deall sut y gallwn wella ein gwasanaethau neu wybodaeth drwy gynnal dadansoddiadau ac ymchwil ;</w:t>
      </w:r>
    </w:p>
    <w:p w14:paraId="3530CBEA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rheoli ein gweithgareddau/ digwyddiadau;</w:t>
      </w:r>
    </w:p>
    <w:p w14:paraId="05079FC6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gwirio am fanylion cyswllt wedi'u diweddaru yn erbyn ffynonellau trydydd parti fel y gallwn gadw mewn cysylltiad os byddwch yn symud;</w:t>
      </w:r>
    </w:p>
    <w:p w14:paraId="14760E01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anfon gohebiaeth atoch a chyfathrebu â chi;</w:t>
      </w:r>
    </w:p>
    <w:p w14:paraId="515643CA" w14:textId="5E4C3890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prosesu ceisiadau am gyllid a gweinyddu ein rôl yn y prosiectau </w:t>
      </w:r>
      <w:r w:rsidR="00E72800">
        <w:rPr>
          <w:rFonts w:ascii="Arial" w:hAnsi="Arial" w:cs="Arial"/>
          <w:sz w:val="28"/>
          <w:szCs w:val="28"/>
          <w:lang w:val="en-GB"/>
        </w:rPr>
        <w:t>sy’n cael eu hariannu gennym</w:t>
      </w:r>
      <w:r w:rsidRPr="003A3276">
        <w:rPr>
          <w:rFonts w:ascii="Arial" w:hAnsi="Arial" w:cs="Arial"/>
          <w:sz w:val="28"/>
          <w:szCs w:val="28"/>
          <w:lang w:val="en-GB"/>
        </w:rPr>
        <w:t>;</w:t>
      </w:r>
    </w:p>
    <w:p w14:paraId="1EBB0A95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cynhyrchu adroddiadau ar ein gwaith, gwasanaethau a gweithgareddau;</w:t>
      </w:r>
    </w:p>
    <w:p w14:paraId="0059700A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diogelu ein staff a gwirfoddolwyr;</w:t>
      </w:r>
    </w:p>
    <w:p w14:paraId="022BED87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cynnal diwydrwydd dyladwy;</w:t>
      </w:r>
    </w:p>
    <w:p w14:paraId="6A4408DE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rheoli ansawdd ;</w:t>
      </w:r>
    </w:p>
    <w:p w14:paraId="4F151709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archwilio a gweinyddu ein cyfrifon; </w:t>
      </w:r>
    </w:p>
    <w:p w14:paraId="77218B7C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cyflawni contractau rhyngoch chi a ni;</w:t>
      </w:r>
    </w:p>
    <w:p w14:paraId="4BB37FC7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  <w:sectPr w:rsidR="00B309B8" w:rsidRPr="003A3276" w:rsidSect="00B309B8">
          <w:headerReference w:type="default" r:id="rId16"/>
          <w:footerReference w:type="default" r:id="rId1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9620CB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bodloni ein rhwymedigaethau cyfreithiol i reoleiddwyr, y llywodraeth a/neu gyrff gorfodi’r gyfraith;</w:t>
      </w:r>
    </w:p>
    <w:p w14:paraId="5974DB2B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sefydlu, amddiffyn neu orfodi hawliadau cyfreithiol; a/neu</w:t>
      </w:r>
    </w:p>
    <w:p w14:paraId="7308EF23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  <w:sectPr w:rsidR="00B309B8" w:rsidRPr="003A3276" w:rsidSect="00EC42FF">
          <w:headerReference w:type="default" r:id="rId18"/>
          <w:footerReference w:type="default" r:id="rId19"/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3A3276">
        <w:rPr>
          <w:rFonts w:ascii="Arial" w:hAnsi="Arial" w:cs="Arial"/>
          <w:sz w:val="28"/>
          <w:szCs w:val="28"/>
          <w:lang w:val="en-GB"/>
        </w:rPr>
        <w:t>cyflawni buddiant cyfreithlon</w:t>
      </w:r>
    </w:p>
    <w:p w14:paraId="537D04D4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3A253C77" w14:textId="0E400A1D" w:rsidR="00B309B8" w:rsidRPr="003A3276" w:rsidRDefault="00722CD4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5. Gyda phwy gaiff eich gwybodaeth ei rannu a pham</w:t>
      </w:r>
    </w:p>
    <w:p w14:paraId="25E0BFA7" w14:textId="418D700E" w:rsidR="00B309B8" w:rsidRPr="00B309B8" w:rsidRDefault="00B309B8" w:rsidP="00B309B8">
      <w:pPr>
        <w:spacing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Mae Tai Gogledd Cymru yn gweithio mewn partneriaeth â’r asiantaethau canlynol a bydd yn rhannu eich gwybodaeth gyda nhw fel rhan o ddarparu ein gwasanaeth(au) i chi: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10"/>
        <w:gridCol w:w="7258"/>
        <w:gridCol w:w="10"/>
      </w:tblGrid>
      <w:tr w:rsidR="00B309B8" w:rsidRPr="003A3276" w14:paraId="694AEA51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724B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Sefydliad</w:t>
            </w:r>
          </w:p>
        </w:tc>
        <w:tc>
          <w:tcPr>
            <w:tcW w:w="7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9D2F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Pam</w:t>
            </w:r>
          </w:p>
        </w:tc>
      </w:tr>
      <w:tr w:rsidR="00B309B8" w:rsidRPr="003A3276" w14:paraId="6011A783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01E2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650DD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Bwrdd Iechyd Prifysgol Betsi Cadwaladr (BIPBC)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40D9" w14:textId="2A24DBA1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unrhyw gefnogaeth y cytunwyd arni gyda chi ynghylch eich iechyd.</w:t>
            </w:r>
          </w:p>
        </w:tc>
      </w:tr>
      <w:tr w:rsidR="00B309B8" w:rsidRPr="003A3276" w14:paraId="576CACE3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2EE6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Colegau a lleoedd sgiliau a dysgu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ED05" w14:textId="7EDA8F61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wybodaeth ychwanegol (lle rydych wedi cofrestru ar gwrs) a chyfleoedd dysgu perthnasol.</w:t>
            </w:r>
          </w:p>
        </w:tc>
      </w:tr>
      <w:tr w:rsidR="00B309B8" w:rsidRPr="003A3276" w14:paraId="1963D945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52A8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650DD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lastRenderedPageBreak/>
              <w:t>Bwrdd Iechyd Prifysgol Betsi Cadwaladr (BIPBC) – CPNS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0133" w14:textId="7208D5FA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unrhyw gefnogaeth y cytunwyd arni gyda chi ynghylch eich iechyd meddwl.</w:t>
            </w:r>
          </w:p>
        </w:tc>
      </w:tr>
      <w:tr w:rsidR="00B309B8" w:rsidRPr="003A3276" w14:paraId="32A32EC2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FA71" w14:textId="14B69396" w:rsidR="00B309B8" w:rsidRPr="003A3276" w:rsidRDefault="005B6F13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T</w:t>
            </w:r>
            <w:r w:rsidR="003F3DB9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î</w:t>
            </w:r>
            <w:r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 xml:space="preserve">m </w:t>
            </w:r>
            <w:r w:rsidR="004F16B1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 xml:space="preserve">Iechyd Gwell </w:t>
            </w:r>
            <w:r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 xml:space="preserve">Gwasanaethau </w:t>
            </w:r>
            <w:r w:rsidR="00B309B8" w:rsidRPr="00650DD6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Cymdeithasol Cyngor Conwy – Gweithwyr Cymdeithasol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9ABD" w14:textId="58652A68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unrhyw gefnogaeth y cytunwyd arni gyda chi ynghylch eich lles.</w:t>
            </w:r>
          </w:p>
        </w:tc>
      </w:tr>
      <w:tr w:rsidR="00B309B8" w:rsidRPr="003A3276" w14:paraId="3260D01A" w14:textId="77777777" w:rsidTr="00B309B8">
        <w:trPr>
          <w:trHeight w:val="1014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AA1C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Cyngor Bwrdeistref Sirol Conwy – y Corff Comisiynu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C1A6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Unrhyw wybodaeth yn ymwneud â chontract y Grant Cynnal Tai gan gynnwys; data canlyniadau, ystod o ddangosyddion perfformiad a gwybodaeth ariannol gysylltiedig yn ymwneud â'r grant a ddyrennir gan y Cyngor.</w:t>
            </w:r>
          </w:p>
        </w:tc>
      </w:tr>
      <w:tr w:rsidR="00B309B8" w:rsidRPr="003A3276" w14:paraId="539FE443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4445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Cyngor Gwasanaethau Gwirfoddol Conwy (CGGC)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E834" w14:textId="25563EB9" w:rsidR="00B309B8" w:rsidRPr="003A3276" w:rsidRDefault="005B6F13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Er mwyn ei</w:t>
            </w:r>
            <w:r w:rsidR="00B309B8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ch cefnogi i gael mynediad at gyfleoedd gwirfoddoli</w:t>
            </w:r>
          </w:p>
        </w:tc>
      </w:tr>
      <w:tr w:rsidR="00B309B8" w:rsidRPr="003A3276" w14:paraId="4E04BFAB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C238" w14:textId="77777777" w:rsidR="00B309B8" w:rsidRPr="003A3276" w:rsidRDefault="00B309B8" w:rsidP="006F795A">
            <w:pPr>
              <w:spacing w:before="1" w:after="0" w:line="240" w:lineRule="auto"/>
              <w:ind w:right="985"/>
              <w:jc w:val="both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Cyfle</w:t>
            </w:r>
          </w:p>
          <w:p w14:paraId="299BBD0E" w14:textId="77777777" w:rsidR="00B309B8" w:rsidRPr="003A3276" w:rsidRDefault="00B309B8" w:rsidP="006F795A">
            <w:pPr>
              <w:spacing w:before="1" w:after="0" w:line="240" w:lineRule="auto"/>
              <w:ind w:right="985"/>
              <w:jc w:val="both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E8B9" w14:textId="77777777" w:rsidR="00B309B8" w:rsidRDefault="005B6F13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Er mwyn ei</w:t>
            </w:r>
            <w:r w:rsidR="00B309B8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ch cefnogi i gael mynediad at gyfleoedd gwirfoddoli</w:t>
            </w:r>
          </w:p>
          <w:p w14:paraId="56B08C57" w14:textId="1B697540" w:rsidR="005B6F13" w:rsidRPr="003A3276" w:rsidRDefault="005B6F13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B309B8" w:rsidRPr="003A3276" w14:paraId="3EB0F96F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E9B3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Adran Gwaith a Phensiynau (DWP)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450D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Derbyn taliadau rhent/budd-dal / Atal digartrefedd.</w:t>
            </w:r>
          </w:p>
        </w:tc>
      </w:tr>
      <w:tr w:rsidR="00B309B8" w:rsidRPr="003A3276" w14:paraId="539504BB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FEF4" w14:textId="77777777" w:rsidR="00B309B8" w:rsidRPr="0067254F" w:rsidRDefault="00B309B8" w:rsidP="006F795A">
            <w:pPr>
              <w:spacing w:before="1" w:after="0" w:line="240" w:lineRule="auto"/>
              <w:ind w:right="985"/>
              <w:jc w:val="both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67254F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NEWREP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9221" w14:textId="6C0F96B7" w:rsidR="00B309B8" w:rsidRPr="0067254F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 w:rsidRP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 dibenion</w:t>
            </w:r>
            <w:r w:rsidRP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bwydo i mewn i'r dull strategol rhanbarthol o hyrwyddo cydraddoldeb ac amrywiaeth trwy rannu data adrodd gyda Phartneriaeth Cydraddoldeb Landlordiaid Cymdeithasol Cofrestredig Gogledd Cymru (NWREP).</w:t>
            </w:r>
          </w:p>
        </w:tc>
      </w:tr>
      <w:tr w:rsidR="00B309B8" w:rsidRPr="003A3276" w14:paraId="6BC19190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66CF" w14:textId="47560AA2" w:rsidR="00B309B8" w:rsidRPr="003A3276" w:rsidRDefault="005B6F13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 xml:space="preserve">Gwasanaeth Tân </w:t>
            </w:r>
            <w:r w:rsidR="00B309B8"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ac Achub Gogledd Cymru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C3C1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Ar gyfer cyfeirio perthnasol at ddiogelwch tân ac unrhyw atgyfeiriadau angenrheidiol i hybu iechyd a diogelwch y cynllun.</w:t>
            </w:r>
          </w:p>
        </w:tc>
      </w:tr>
      <w:tr w:rsidR="00B309B8" w:rsidRPr="003A3276" w14:paraId="0B660D5D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21F7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Heddlu Gogledd Cymru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0D39" w14:textId="4A4CD384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Cynorthwyo gydag unrhyw atal a chanfod trosedd ac er diogelwch cymunedol</w:t>
            </w:r>
            <w:r w:rsidR="0067254F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a </w:t>
            </w:r>
            <w:r w:rsid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diogelwch y </w:t>
            </w:r>
            <w:r w:rsidR="0067254F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cynllun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B309B8" w:rsidRPr="003A3276" w14:paraId="04600A4C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7177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Llywodraeth Cymru</w:t>
            </w:r>
          </w:p>
          <w:p w14:paraId="68DCC369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8389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Er mwyn cael mynediad at arian cyhoeddus a dangos tystiolaeth o'r defnydd o arian, rhannu ystadegau ac adrodd.</w:t>
            </w:r>
          </w:p>
        </w:tc>
      </w:tr>
    </w:tbl>
    <w:p w14:paraId="7377ABE5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DEB71AD" w14:textId="08F312E0" w:rsidR="00101E95" w:rsidRPr="003A3276" w:rsidRDefault="00101E95" w:rsidP="00101E95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 xml:space="preserve">Gall Tai Gogledd Cymru hefyd ddatgelu gwybodaeth bersonol os yw’n ofynnol </w:t>
      </w:r>
      <w:r w:rsidR="0067254F">
        <w:rPr>
          <w:rFonts w:ascii="Arial" w:hAnsi="Arial" w:cs="Arial"/>
          <w:sz w:val="28"/>
          <w:szCs w:val="28"/>
          <w:lang w:val="en-GB"/>
        </w:rPr>
        <w:t>gw</w:t>
      </w:r>
      <w:r w:rsidRPr="003A3276">
        <w:rPr>
          <w:rFonts w:ascii="Arial" w:hAnsi="Arial" w:cs="Arial"/>
          <w:sz w:val="28"/>
          <w:szCs w:val="28"/>
          <w:lang w:val="en-GB"/>
        </w:rPr>
        <w:t>neud hynny yn ôl y gyfraith neu os yw’n credu’n ddidwyll bod angen gweithredu o’r fath yn ôl y gyfraith.</w:t>
      </w:r>
    </w:p>
    <w:p w14:paraId="7443D5C4" w14:textId="77777777" w:rsidR="003F3DB9" w:rsidRDefault="003F3DB9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50EB7230" w14:textId="71AF9C4B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Lle mae pryderon diogelu am eich lles chi neu les rhywun arall, yn enwedig lles plentyn, (lle bo</w:t>
      </w:r>
      <w:r w:rsidR="003F3DB9">
        <w:rPr>
          <w:rFonts w:ascii="Arial" w:hAnsi="Arial" w:cs="Arial"/>
          <w:sz w:val="28"/>
          <w:szCs w:val="28"/>
          <w:lang w:val="en-GB"/>
        </w:rPr>
        <w:t xml:space="preserve"> hynny</w:t>
      </w:r>
      <w:r w:rsidRPr="003A3276">
        <w:rPr>
          <w:rFonts w:ascii="Arial" w:hAnsi="Arial" w:cs="Arial"/>
          <w:sz w:val="28"/>
          <w:szCs w:val="28"/>
          <w:lang w:val="en-GB"/>
        </w:rPr>
        <w:t>’n bosibl) byddwn yn siarad â chi yn gyntaf cyn cymryd camau i rannu gwybodaeth â’r awdurdod priodol.</w:t>
      </w:r>
    </w:p>
    <w:p w14:paraId="2723326C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354163D3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6. Am ba mor hir rydym yn cadw eich gwybodaeth</w:t>
      </w:r>
    </w:p>
    <w:p w14:paraId="289F678D" w14:textId="787863B2" w:rsidR="00D30C7E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Bydd Tai Gogledd Cymru ond yn cadw eich gwybodaeth am gyhyd ag sy’n rhesymol ac angenrheidiol ar gyfer y gweithgaredd perthnasol, a all fod er mwyn cyflawni ein rhwymedigaethau cyfreithiol (</w:t>
      </w:r>
      <w:r w:rsidR="00101E95">
        <w:rPr>
          <w:rFonts w:ascii="Arial" w:hAnsi="Arial" w:cs="Arial"/>
          <w:sz w:val="28"/>
          <w:szCs w:val="28"/>
          <w:lang w:val="en-GB"/>
        </w:rPr>
        <w:t>h.y.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cyfnod cadw statudol). Fel safon, byddwn yn cadw gwybodaeth bersonol ar eich cofnod gyda ni am 7 mlynedd neu am gyfnod amhenodol, lle mae pryderon diogelu.</w:t>
      </w:r>
    </w:p>
    <w:p w14:paraId="6C2D4464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B58AD39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7. Sut rydym yn cadw eich gwybodaeth yn ddiogel</w:t>
      </w:r>
    </w:p>
    <w:p w14:paraId="03FA40D9" w14:textId="2228DDB0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Mae Tai Gogledd Cymru yn rhoi pwys mawr ar ddiogelwch eich gwybodaeth. Mae gennym fesurau diogelwch corfforol, technegol a threfniadol ar waith i amddiffyn rhag mynediad amhriodol, colli, camddefnyddio a newid data personol sydd o dan ein rheolaeth (er enghraifft, mae ein polisïau diogelwch a phreifatrwydd yn cael eu hadolygu a’u gwella o bryd i’w gilydd yn ôl yr angen a dim ond personél awdurdodedig sydd </w:t>
      </w:r>
      <w:r w:rsidR="003F3DB9">
        <w:rPr>
          <w:rFonts w:ascii="Arial" w:hAnsi="Arial" w:cs="Arial"/>
          <w:sz w:val="28"/>
          <w:szCs w:val="28"/>
          <w:lang w:val="en-GB"/>
        </w:rPr>
        <w:t>yn cael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mynediad at eich gwybodaeth bersonol).</w:t>
      </w:r>
    </w:p>
    <w:p w14:paraId="1EDB7DAE" w14:textId="030ADB29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8. </w:t>
      </w:r>
      <w:r w:rsidRPr="003A3276">
        <w:rPr>
          <w:rFonts w:ascii="Arial" w:hAnsi="Arial" w:cs="Arial"/>
          <w:b/>
          <w:sz w:val="28"/>
          <w:szCs w:val="28"/>
          <w:lang w:val="en-GB"/>
        </w:rPr>
        <w:t>Sail gyfreithlon ar gyfer defnyddio eich gwybodaeth</w:t>
      </w:r>
    </w:p>
    <w:p w14:paraId="65713C0C" w14:textId="07EDE810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Cyflawni contract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b/>
          <w:sz w:val="28"/>
          <w:szCs w:val="28"/>
          <w:lang w:val="en-GB"/>
        </w:rPr>
        <w:t>/ cymryd camau ar eich cais i baratoi ar gyfer ymrwymo i gontract</w:t>
      </w:r>
    </w:p>
    <w:p w14:paraId="0BC779EC" w14:textId="77777777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Fel arfer, dyma fydd y sail y byddwn yn dibynnu arni wrth brosesu eich data personol er mwyn darparu gwasanaeth i chi neu gyflawni ein rhwymedigaethau o dan gytundeb sydd gennym gyda chi, neu pan fyddwn yn ymrwymo i gontract gyda chi.</w:t>
      </w:r>
    </w:p>
    <w:p w14:paraId="2245B988" w14:textId="77777777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Rhwymedigaeth Gyfreithiol</w:t>
      </w:r>
    </w:p>
    <w:p w14:paraId="0747C192" w14:textId="455C7DA1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Mewn rhai amgylchiadau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, </w:t>
      </w:r>
      <w:r w:rsidR="00C704C6">
        <w:rPr>
          <w:rFonts w:ascii="Arial" w:hAnsi="Arial" w:cs="Arial"/>
          <w:sz w:val="28"/>
          <w:szCs w:val="28"/>
          <w:lang w:val="en-GB"/>
        </w:rPr>
        <w:t>er enghraifft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pan fyddwch yn ymuno â’n cynllun/gwasanaeth, mae rhwymedigaeth gyfreithiol arnom i gynnal gwiriadau hunaniaeth er mwyn atal twyll. Fel Landlord Cymdeithasol Cofrestredig mae gennym hefyd ddyletswyddau penodol a osodir arnom gan y gyfraith, </w:t>
      </w:r>
      <w:r w:rsidR="00C704C6">
        <w:rPr>
          <w:rFonts w:ascii="Arial" w:hAnsi="Arial" w:cs="Arial"/>
          <w:sz w:val="28"/>
          <w:szCs w:val="28"/>
          <w:lang w:val="en-GB"/>
        </w:rPr>
        <w:t>fel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Iechyd a Diogelwch, sy'n ei gwneud yn ofynnol i ni gasglu a phrosesu data personol er mwyn cydymffurfio â'r rhwymedigaethau cyfreithiol hynny.</w:t>
      </w:r>
    </w:p>
    <w:p w14:paraId="3A4FDCCE" w14:textId="77777777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Buddiannau cyfreithlon</w:t>
      </w:r>
    </w:p>
    <w:p w14:paraId="4BF839C3" w14:textId="14CD60B0" w:rsidR="00101E95" w:rsidRDefault="00101E95" w:rsidP="00101E95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Mae gennym sail i ddefnyddio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 os yw’n rhesymol angenrheidiol i ni wneud hynny, ar yr amod bod yr hyn y defnyddir y wybodaeth ar ei gyfer yn deg ac nad yw’n effeithio’n ormodol ar eich hawliau.</w:t>
      </w:r>
    </w:p>
    <w:p w14:paraId="2602F8CF" w14:textId="77777777" w:rsidR="003F3DB9" w:rsidRPr="003A3276" w:rsidRDefault="003F3DB9" w:rsidP="00101E95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542DD8F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Enghraifft o brosesu er ein buddiannau cyfreithlon fyddai pan fyddwn yn cysylltu â chi i gynnig ein gwasanaethau, yn dilyn atgyfeiriad a dderbyniwyd gan drydydd parti.</w:t>
      </w:r>
    </w:p>
    <w:p w14:paraId="313A8BB2" w14:textId="06D26D5D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 xml:space="preserve">Rydym ond yn dibynnu ar fuddiannau cyfreithlon pan fyddwn yn ystyried nad yw unrhyw effaith bosibl arnoch chi (cadarnhaol a negyddol), pa mor ymwthiol ydyw o safbwynt preifatrwydd a’ch hawliau o dan gyfreithiau diogelu data yn diystyru ein buddiannau ni (neu eraill) yn ein defnydd </w:t>
      </w:r>
      <w:r w:rsidR="009C0BED">
        <w:rPr>
          <w:rFonts w:ascii="Arial" w:hAnsi="Arial" w:cs="Arial"/>
          <w:sz w:val="28"/>
          <w:szCs w:val="28"/>
          <w:lang w:val="en-GB"/>
        </w:rPr>
        <w:t xml:space="preserve">o’ch </w:t>
      </w:r>
      <w:r w:rsidRPr="003A3276">
        <w:rPr>
          <w:rFonts w:ascii="Arial" w:hAnsi="Arial" w:cs="Arial"/>
          <w:sz w:val="28"/>
          <w:szCs w:val="28"/>
          <w:lang w:val="en-GB"/>
        </w:rPr>
        <w:t>gwybodaeth yn y modd hwn.</w:t>
      </w:r>
    </w:p>
    <w:p w14:paraId="398BF9D8" w14:textId="77777777" w:rsidR="00101E95" w:rsidRPr="003A3276" w:rsidRDefault="00101E95" w:rsidP="00101E9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Cydsyniad</w:t>
      </w:r>
    </w:p>
    <w:p w14:paraId="3B4DFF7F" w14:textId="51B9426B" w:rsidR="00D30C7E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Dibynnir ar g</w:t>
      </w:r>
      <w:r w:rsidR="00101E95">
        <w:rPr>
          <w:rFonts w:ascii="Arial" w:hAnsi="Arial" w:cs="Arial"/>
          <w:sz w:val="28"/>
          <w:szCs w:val="28"/>
          <w:lang w:val="en-GB"/>
        </w:rPr>
        <w:t>ydsynia</w:t>
      </w:r>
      <w:r w:rsidRPr="003A3276">
        <w:rPr>
          <w:rFonts w:ascii="Arial" w:hAnsi="Arial" w:cs="Arial"/>
          <w:sz w:val="28"/>
          <w:szCs w:val="28"/>
          <w:lang w:val="en-GB"/>
        </w:rPr>
        <w:t>d pan fyddwn yn gofyn i chi am ganiatâd i ddefnyddio</w:t>
      </w:r>
      <w:r w:rsidR="00101E95">
        <w:rPr>
          <w:rFonts w:ascii="Arial" w:hAnsi="Arial" w:cs="Arial"/>
          <w:sz w:val="28"/>
          <w:szCs w:val="28"/>
          <w:lang w:val="en-GB"/>
        </w:rPr>
        <w:t xml:space="preserve"> ei</w:t>
      </w:r>
      <w:r w:rsidRPr="003A3276">
        <w:rPr>
          <w:rFonts w:ascii="Arial" w:hAnsi="Arial" w:cs="Arial"/>
          <w:sz w:val="28"/>
          <w:szCs w:val="28"/>
          <w:lang w:val="en-GB"/>
        </w:rPr>
        <w:t>ch gwybodaeth mewn ffordd benodol, a’ch bod yn cytuno i hyn (er enghraifft pan fyddwch yn llenwi Ffurflen Awdurdod</w:t>
      </w:r>
      <w:r w:rsidR="00101E95">
        <w:rPr>
          <w:rFonts w:ascii="Arial" w:hAnsi="Arial" w:cs="Arial"/>
          <w:sz w:val="28"/>
          <w:szCs w:val="28"/>
          <w:lang w:val="en-GB"/>
        </w:rPr>
        <w:t>i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yn cytuno i ni gysylltu ag asiantaeth/sefydliad ar eich rhan). Pan fyddwn yn defnyddio</w:t>
      </w:r>
      <w:r w:rsidR="00101E95">
        <w:rPr>
          <w:rFonts w:ascii="Arial" w:hAnsi="Arial" w:cs="Arial"/>
          <w:sz w:val="28"/>
          <w:szCs w:val="28"/>
          <w:lang w:val="en-GB"/>
        </w:rPr>
        <w:t xml:space="preserve"> ei</w:t>
      </w:r>
      <w:r w:rsidRPr="003A3276">
        <w:rPr>
          <w:rFonts w:ascii="Arial" w:hAnsi="Arial" w:cs="Arial"/>
          <w:sz w:val="28"/>
          <w:szCs w:val="28"/>
          <w:lang w:val="en-GB"/>
        </w:rPr>
        <w:t>ch gwybodaeth at ddiben sy’n seiliedig ar g</w:t>
      </w:r>
      <w:r w:rsidR="00101E95">
        <w:rPr>
          <w:rFonts w:ascii="Arial" w:hAnsi="Arial" w:cs="Arial"/>
          <w:sz w:val="28"/>
          <w:szCs w:val="28"/>
          <w:lang w:val="en-GB"/>
        </w:rPr>
        <w:t>ydsynia</w:t>
      </w:r>
      <w:r w:rsidRPr="003A3276">
        <w:rPr>
          <w:rFonts w:ascii="Arial" w:hAnsi="Arial" w:cs="Arial"/>
          <w:sz w:val="28"/>
          <w:szCs w:val="28"/>
          <w:lang w:val="en-GB"/>
        </w:rPr>
        <w:t>d, mae gennych yr hawl i dynnu eich c</w:t>
      </w:r>
      <w:r w:rsidR="00101E95">
        <w:rPr>
          <w:rFonts w:ascii="Arial" w:hAnsi="Arial" w:cs="Arial"/>
          <w:sz w:val="28"/>
          <w:szCs w:val="28"/>
          <w:lang w:val="en-GB"/>
        </w:rPr>
        <w:t>ydsynia</w:t>
      </w:r>
      <w:r w:rsidRPr="003A3276">
        <w:rPr>
          <w:rFonts w:ascii="Arial" w:hAnsi="Arial" w:cs="Arial"/>
          <w:sz w:val="28"/>
          <w:szCs w:val="28"/>
          <w:lang w:val="en-GB"/>
        </w:rPr>
        <w:t>d yn ôl unrhyw bryd.</w:t>
      </w:r>
    </w:p>
    <w:p w14:paraId="415ADFBB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86B2B4D" w14:textId="77777777" w:rsidR="00101E95" w:rsidRPr="003A3276" w:rsidRDefault="00101E95" w:rsidP="00101E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9. Sut y byddwn yn cyfathrebu â chi</w:t>
      </w:r>
    </w:p>
    <w:p w14:paraId="73007E9F" w14:textId="00D856F0" w:rsidR="00101E95" w:rsidRPr="003A3276" w:rsidRDefault="00722CD4" w:rsidP="00101E95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Mae angen i Dai Gogledd Cymru gyfathrebu â’n tenantiaid, preswylwyr a defnyddwyr gwasanaeth o dan sail gyfreithiol y contract. Bydd hyn fel arfer yn ysgrifenedig, trwy e-bost neu dros y ffôn. Bydd y cyfathrebu hyn yn gysylltiedig â darparu gwasanaeth.</w:t>
      </w:r>
    </w:p>
    <w:p w14:paraId="6E938808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Dim ond gyda'r rhai a enwir ar y cytundeb neu'r rhai a awdurdodwyd (dros dro neu'n barhaol) gennych chi y byddwn yn trafod neu'n cyfathrebu manylion eich tenantiaeth neu brydles. Gallwch awdurdodi rhywun dros dro (ar lafar dros y ffôn) neu'n barhaol (yn ysgrifenedig).</w:t>
      </w:r>
    </w:p>
    <w:p w14:paraId="4647A284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Gallwch hefyd ddewis cyfathrebu trwy ein bot sgwrsio a sgwrs fyw trwy'r </w:t>
      </w:r>
      <w:hyperlink r:id="rId20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 xml:space="preserve">wefan </w:t>
        </w:r>
      </w:hyperlink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430D05B4" w14:textId="77777777" w:rsidR="00B309B8" w:rsidRPr="00B309B8" w:rsidRDefault="00B309B8" w:rsidP="00B309B8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highlight w:val="yellow"/>
          <w:lang w:val="en-GB"/>
        </w:rPr>
      </w:pPr>
    </w:p>
    <w:p w14:paraId="45E4D38E" w14:textId="341AF170" w:rsidR="00101E95" w:rsidRPr="003A3276" w:rsidRDefault="00101E95" w:rsidP="00101E95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'Cyfathreb</w:t>
      </w:r>
      <w:r w:rsidR="003F3DB9">
        <w:rPr>
          <w:rFonts w:ascii="Arial" w:hAnsi="Arial" w:cs="Arial"/>
          <w:b/>
          <w:sz w:val="28"/>
          <w:szCs w:val="28"/>
          <w:lang w:val="en-GB"/>
        </w:rPr>
        <w:t>iada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u Marchnata' </w:t>
      </w:r>
      <w:r>
        <w:rPr>
          <w:rFonts w:ascii="Arial" w:hAnsi="Arial" w:cs="Arial"/>
          <w:b/>
          <w:sz w:val="28"/>
          <w:szCs w:val="28"/>
          <w:lang w:val="en-GB"/>
        </w:rPr>
        <w:t xml:space="preserve">wedi’u </w:t>
      </w:r>
      <w:r w:rsidRPr="003A3276">
        <w:rPr>
          <w:rFonts w:ascii="Arial" w:hAnsi="Arial" w:cs="Arial"/>
          <w:b/>
          <w:sz w:val="28"/>
          <w:szCs w:val="28"/>
          <w:lang w:val="en-GB"/>
        </w:rPr>
        <w:t>cysyllt</w:t>
      </w:r>
      <w:r>
        <w:rPr>
          <w:rFonts w:ascii="Arial" w:hAnsi="Arial" w:cs="Arial"/>
          <w:b/>
          <w:sz w:val="28"/>
          <w:szCs w:val="28"/>
          <w:lang w:val="en-GB"/>
        </w:rPr>
        <w:t>u’n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agos </w:t>
      </w:r>
      <w:r>
        <w:rPr>
          <w:rFonts w:ascii="Arial" w:hAnsi="Arial" w:cs="Arial"/>
          <w:b/>
          <w:sz w:val="28"/>
          <w:szCs w:val="28"/>
          <w:lang w:val="en-GB"/>
        </w:rPr>
        <w:t>â’n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101E95">
        <w:rPr>
          <w:rFonts w:ascii="Arial" w:hAnsi="Arial" w:cs="Arial"/>
          <w:b/>
          <w:bCs/>
          <w:sz w:val="28"/>
          <w:szCs w:val="28"/>
          <w:lang w:val="en-GB"/>
        </w:rPr>
        <w:t>gwerthoedd</w:t>
      </w:r>
    </w:p>
    <w:p w14:paraId="033EE646" w14:textId="77777777" w:rsidR="00101E95" w:rsidRPr="003A3276" w:rsidRDefault="00101E95" w:rsidP="00101E9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Bydd Tai Gogledd Cymru yn anfon gohebiaeth atoch am y canlynol:</w:t>
      </w:r>
    </w:p>
    <w:p w14:paraId="22825D07" w14:textId="77777777" w:rsidR="00D30C7E" w:rsidRPr="003A3276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Cyfleoedd yn TGC, gan gynnwys ymgysylltu â thenantiaid, hyfforddiant a digwyddiadau</w:t>
      </w:r>
    </w:p>
    <w:p w14:paraId="7E379FB8" w14:textId="77777777" w:rsidR="00D30C7E" w:rsidRPr="003A3276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Cyfleoedd swyddi, gyrfaoedd, gwirfoddoli a phrofiad gwaith</w:t>
      </w:r>
    </w:p>
    <w:p w14:paraId="36F74F4E" w14:textId="77777777" w:rsidR="00D30C7E" w:rsidRPr="003A3276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Gwybodaeth ychwanegol gan gynnwys iechyd a lles</w:t>
      </w:r>
    </w:p>
    <w:p w14:paraId="48AA27BF" w14:textId="7E3A78D4" w:rsidR="00D30C7E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Rhoi gwybod i chi beth sy'n digwydd yn TGC e</w:t>
      </w:r>
      <w:r w:rsidR="001A1E3E">
        <w:rPr>
          <w:rFonts w:ascii="Arial" w:hAnsi="Arial" w:cs="Arial"/>
          <w:sz w:val="28"/>
          <w:szCs w:val="28"/>
          <w:lang w:val="en-GB"/>
        </w:rPr>
        <w:t>.e.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derbyn ein cylchlythyr </w:t>
      </w:r>
      <w:r w:rsidR="001A1E3E">
        <w:rPr>
          <w:rFonts w:ascii="Arial" w:hAnsi="Arial" w:cs="Arial"/>
          <w:sz w:val="28"/>
          <w:szCs w:val="28"/>
          <w:lang w:val="en-GB"/>
        </w:rPr>
        <w:t>t</w:t>
      </w:r>
      <w:r w:rsidRPr="003A3276">
        <w:rPr>
          <w:rFonts w:ascii="Arial" w:hAnsi="Arial" w:cs="Arial"/>
          <w:sz w:val="28"/>
          <w:szCs w:val="28"/>
          <w:lang w:val="en-GB"/>
        </w:rPr>
        <w:t>enantiaid Clwb Seren.</w:t>
      </w:r>
    </w:p>
    <w:p w14:paraId="65918179" w14:textId="77777777" w:rsidR="00D30C7E" w:rsidRPr="003A3276" w:rsidRDefault="00D30C7E" w:rsidP="005B6F13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GB"/>
        </w:rPr>
      </w:pPr>
    </w:p>
    <w:p w14:paraId="2DC3FE23" w14:textId="2B07D64B" w:rsidR="005B6F13" w:rsidRPr="003A3276" w:rsidRDefault="005B6F13" w:rsidP="005B6F13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Rydym yn ystyried </w:t>
      </w:r>
      <w:r w:rsidR="000D5409">
        <w:rPr>
          <w:rFonts w:ascii="Arial" w:hAnsi="Arial" w:cs="Arial"/>
          <w:sz w:val="28"/>
          <w:szCs w:val="28"/>
          <w:lang w:val="en-GB"/>
        </w:rPr>
        <w:t xml:space="preserve">bod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anfon Cyfathrebiadau Marchnata atoch drwy e-bost a neges destun </w:t>
      </w:r>
      <w:r w:rsidR="000D5409">
        <w:rPr>
          <w:rFonts w:ascii="Arial" w:hAnsi="Arial" w:cs="Arial"/>
          <w:sz w:val="28"/>
          <w:szCs w:val="28"/>
          <w:lang w:val="en-GB"/>
        </w:rPr>
        <w:t>o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fewn ein buddiannau cyfreithlon. Fodd bynnag, rydym yn cydnabod nad yw pawb am i ni gysylltu â nhw fel hyn. Os nad ydych am i ni gysylltu â chi fel hyn gallwch gysylltu â ni gyda'r </w:t>
      </w:r>
      <w:r w:rsidR="000D5409">
        <w:rPr>
          <w:rFonts w:ascii="Arial" w:hAnsi="Arial" w:cs="Arial"/>
          <w:sz w:val="28"/>
          <w:szCs w:val="28"/>
          <w:lang w:val="en-GB"/>
        </w:rPr>
        <w:t>pwnc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'OPT</w:t>
      </w:r>
      <w:r w:rsidR="003F3DB9">
        <w:rPr>
          <w:rFonts w:ascii="Arial" w:hAnsi="Arial" w:cs="Arial"/>
          <w:sz w:val="28"/>
          <w:szCs w:val="28"/>
          <w:lang w:val="en-GB"/>
        </w:rPr>
        <w:t>IO ALLAN</w:t>
      </w:r>
      <w:r w:rsidRPr="003A3276">
        <w:rPr>
          <w:rFonts w:ascii="Arial" w:hAnsi="Arial" w:cs="Arial"/>
          <w:sz w:val="28"/>
          <w:szCs w:val="28"/>
          <w:lang w:val="en-GB"/>
        </w:rPr>
        <w:t>'.</w:t>
      </w:r>
    </w:p>
    <w:p w14:paraId="0F39F485" w14:textId="5A9BA632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Nid oes unrhyw fwriad i farchnata cyn</w:t>
      </w:r>
      <w:r w:rsidR="005B6F13">
        <w:rPr>
          <w:rFonts w:ascii="Arial" w:hAnsi="Arial" w:cs="Arial"/>
          <w:sz w:val="28"/>
          <w:szCs w:val="28"/>
          <w:lang w:val="en-GB"/>
        </w:rPr>
        <w:t>n</w:t>
      </w:r>
      <w:r w:rsidRPr="003A3276">
        <w:rPr>
          <w:rFonts w:ascii="Arial" w:hAnsi="Arial" w:cs="Arial"/>
          <w:sz w:val="28"/>
          <w:szCs w:val="28"/>
          <w:lang w:val="en-GB"/>
        </w:rPr>
        <w:t>yrch neu wasanaethau trydydd parti i chi.</w:t>
      </w:r>
    </w:p>
    <w:p w14:paraId="3D665E72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Bydd unrhyw beth a hyrwyddir yn rhad ac am ddim ac wedi'i amlinellu'n glir er budd cymdeithasol neu hyrwyddo lles.</w:t>
      </w:r>
    </w:p>
    <w:p w14:paraId="1724EDC2" w14:textId="77777777" w:rsidR="004F16B1" w:rsidRPr="005D1A53" w:rsidRDefault="000D5409" w:rsidP="004F16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10. Eich hawliau, yr hawl i gwyno a</w:t>
      </w:r>
      <w:r w:rsidR="004F16B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F16B1" w:rsidRPr="005D1A53">
        <w:rPr>
          <w:rFonts w:ascii="Arial" w:hAnsi="Arial" w:cs="Arial"/>
          <w:b/>
          <w:bCs/>
          <w:sz w:val="28"/>
          <w:szCs w:val="28"/>
          <w:lang w:val="en-GB"/>
        </w:rPr>
        <w:t xml:space="preserve">Swyddfa’r Comisiynydd Gwybodaeth </w:t>
      </w:r>
    </w:p>
    <w:p w14:paraId="6AE2CC37" w14:textId="72A89608" w:rsidR="000D5409" w:rsidRPr="003A3276" w:rsidRDefault="000D5409" w:rsidP="000D540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color w:val="000000"/>
          <w:kern w:val="28"/>
          <w:sz w:val="28"/>
          <w:szCs w:val="24"/>
          <w:lang w:val="en-GB"/>
        </w:rPr>
      </w:pPr>
      <w:bookmarkStart w:id="0" w:name="_Hlk86424044"/>
      <w:bookmarkStart w:id="1" w:name="a754284"/>
      <w:r w:rsidRPr="003A3276">
        <w:rPr>
          <w:rFonts w:ascii="Arial" w:eastAsia="Times New Roman" w:hAnsi="Arial" w:cs="Times New Roman"/>
          <w:b/>
          <w:color w:val="000000"/>
          <w:kern w:val="28"/>
          <w:sz w:val="28"/>
          <w:szCs w:val="24"/>
          <w:lang w:val="en-GB"/>
        </w:rPr>
        <w:t>Hawliau mynediad</w:t>
      </w:r>
      <w:bookmarkEnd w:id="0"/>
      <w:r w:rsidRPr="003A3276">
        <w:rPr>
          <w:rFonts w:ascii="Arial" w:eastAsia="Times New Roman" w:hAnsi="Arial" w:cs="Times New Roman"/>
          <w:b/>
          <w:color w:val="000000"/>
          <w:kern w:val="28"/>
          <w:sz w:val="28"/>
          <w:szCs w:val="24"/>
          <w:lang w:val="en-GB"/>
        </w:rPr>
        <w:t>, cywiro, dileu a chyfyngu</w:t>
      </w:r>
      <w:bookmarkEnd w:id="1"/>
    </w:p>
    <w:p w14:paraId="19C14FEC" w14:textId="77777777" w:rsidR="000D5409" w:rsidRPr="003A3276" w:rsidRDefault="000D5409" w:rsidP="000D540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</w:pPr>
      <w:r w:rsidRPr="003A3276"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  <w:t>Eich dyletswydd i roi gwybod i ni am newidiadau</w:t>
      </w:r>
    </w:p>
    <w:p w14:paraId="47E93CFA" w14:textId="79F1683D" w:rsidR="00D30C7E" w:rsidRPr="003A3276" w:rsidRDefault="00D30C7E" w:rsidP="00D30C7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val="en-GB"/>
        </w:rPr>
      </w:pP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lastRenderedPageBreak/>
        <w:t>Mae’n bwysig bod y wybodaeth bersonol sydd gennym amdanoch yn gywir ac yn gyfredol. Rhowch wybod i ni os bydd eich gwybodaeth bersonol yn newid yn ystod eich perthynas â Tai Gogledd Cymru.</w:t>
      </w:r>
    </w:p>
    <w:p w14:paraId="1DAB6750" w14:textId="77777777" w:rsidR="00B309B8" w:rsidRPr="00B309B8" w:rsidRDefault="00B309B8" w:rsidP="00B309B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highlight w:val="yellow"/>
          <w:lang w:val="en-GB"/>
        </w:rPr>
      </w:pPr>
    </w:p>
    <w:p w14:paraId="66C4C6A6" w14:textId="77777777" w:rsidR="00A01433" w:rsidRPr="00A01433" w:rsidRDefault="00A01433" w:rsidP="00A01433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</w:pPr>
      <w:r w:rsidRPr="00A01433"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  <w:t>Eich hawliau mewn cysylltiad â gwybodaeth bersonol</w:t>
      </w:r>
    </w:p>
    <w:p w14:paraId="2605B808" w14:textId="20C07C65" w:rsidR="00A01433" w:rsidRPr="00A01433" w:rsidRDefault="00A01433" w:rsidP="00A01433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val="en-GB"/>
        </w:rPr>
      </w:pPr>
      <w:r w:rsidRPr="00A01433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O dan rai amgylchiadau, yn ôl y gyfraith mae gennych yr hawl </w:t>
      </w:r>
      <w:r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i’r canlynol</w:t>
      </w:r>
      <w:r w:rsidRPr="00A01433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:</w:t>
      </w:r>
    </w:p>
    <w:p w14:paraId="37CB718F" w14:textId="1370F38E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fynediad (a elwir yn gyffredin yn "Gais Gwrthrych am Wybodaeth"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Mae hyn yn eich galluogi i ofyn am gopi o'r wybodaeth bersonol sydd gennym amdanoch ac i wirio ein bod yn ei phrosesu'n gyfreithlon.</w:t>
      </w:r>
    </w:p>
    <w:p w14:paraId="12D04E93" w14:textId="77777777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gywiro’r </w:t>
      </w:r>
      <w:r w:rsidRPr="003A3276">
        <w:rPr>
          <w:rFonts w:ascii="Arial" w:hAnsi="Arial" w:cs="Arial"/>
          <w:sz w:val="28"/>
          <w:szCs w:val="28"/>
          <w:lang w:val="en-GB"/>
        </w:rPr>
        <w:t>wybodaeth bersonol sydd gennym amdanoch. Mae hyn yn eich galluogi i gael unrhyw wybodaeth anghyflawn neu anghywir sydd gennym amdanoch wedi'i chywiro.</w:t>
      </w:r>
    </w:p>
    <w:p w14:paraId="7FAFD5D4" w14:textId="48A3181C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ddileu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bersonol. Mae hyn yn eich galluogi i ofyn i ni ddileu neu d</w:t>
      </w:r>
      <w:r w:rsidR="004F16B1">
        <w:rPr>
          <w:rFonts w:ascii="Arial" w:hAnsi="Arial" w:cs="Arial"/>
          <w:sz w:val="28"/>
          <w:szCs w:val="28"/>
          <w:lang w:val="en-GB"/>
        </w:rPr>
        <w:t>ynnu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gwybodaeth bersonol lle nad oes rheswm da i ni barhau i'w phrosesu. Mae gennych hefyd yr hawl i ofyn i ni ddileu neu d</w:t>
      </w:r>
      <w:r w:rsidR="004F16B1">
        <w:rPr>
          <w:rFonts w:ascii="Arial" w:hAnsi="Arial" w:cs="Arial"/>
          <w:sz w:val="28"/>
          <w:szCs w:val="28"/>
          <w:lang w:val="en-GB"/>
        </w:rPr>
        <w:t>ynnu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eich gwybodaeth bersonol lle rydych wedi arfer eich hawl i wrthwynebu prosesu (gweler isod).</w:t>
      </w:r>
    </w:p>
    <w:p w14:paraId="1DE88D05" w14:textId="3D1A966D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Gwrthwynebu </w:t>
      </w:r>
      <w:r w:rsidR="004F16B1">
        <w:rPr>
          <w:rFonts w:ascii="Arial" w:hAnsi="Arial" w:cs="Arial"/>
          <w:b/>
          <w:bCs/>
          <w:sz w:val="28"/>
          <w:szCs w:val="28"/>
          <w:lang w:val="en-GB"/>
        </w:rPr>
        <w:t xml:space="preserve">prosesu </w:t>
      </w:r>
      <w:r w:rsidR="004F16B1">
        <w:rPr>
          <w:rFonts w:ascii="Arial" w:hAnsi="Arial" w:cs="Arial"/>
          <w:sz w:val="28"/>
          <w:szCs w:val="28"/>
          <w:lang w:val="en-GB"/>
        </w:rPr>
        <w:t>ei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ch gwybodaeth bersonol lle’r ydym yn dibynnu ar fudd cyfreithlon (neu fudd trydydd parti) a bod rhywbeth am eich sefyllfa benodol sy’n peri </w:t>
      </w:r>
      <w:r w:rsidR="004F16B1">
        <w:rPr>
          <w:rFonts w:ascii="Arial" w:hAnsi="Arial" w:cs="Arial"/>
          <w:sz w:val="28"/>
          <w:szCs w:val="28"/>
          <w:lang w:val="en-GB"/>
        </w:rPr>
        <w:t xml:space="preserve">i </w:t>
      </w:r>
      <w:r w:rsidRPr="003A3276">
        <w:rPr>
          <w:rFonts w:ascii="Arial" w:hAnsi="Arial" w:cs="Arial"/>
          <w:sz w:val="28"/>
          <w:szCs w:val="28"/>
          <w:lang w:val="en-GB"/>
        </w:rPr>
        <w:t>chi fod eisiau gwrthwynebu prosesu ar y sail hon. Mae gennych hefyd yr hawl i wrthwynebu lle rydym yn prosesu eich gwybodaeth bersonol at ddibenion marchnata uniongyrchol.</w:t>
      </w:r>
    </w:p>
    <w:p w14:paraId="14448F12" w14:textId="0B4609BE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gyfyngiad ar brosesu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bersonol. Mae hyn yn eich galluogi i ofyn i ni atal prosesu gwybodaeth bersonol amdanoch, er enghraifft os ydych am i ni sefydlu ei chywirdeb neu'r rheswm dros ei phrosesu.</w:t>
      </w:r>
    </w:p>
    <w:p w14:paraId="253151C0" w14:textId="77777777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drosglwyddo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 i barti arall.</w:t>
      </w:r>
    </w:p>
    <w:p w14:paraId="321B0386" w14:textId="45C01142" w:rsidR="00D30C7E" w:rsidRPr="003A3276" w:rsidRDefault="00D30C7E" w:rsidP="00D30C7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val="en-GB"/>
        </w:rPr>
      </w:pP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Os ydych eisiau adolygu, gwirio, cywiro neu ofyn am ddileu eich gwybodaeth bersonol, gwrthwynebu prosesu eich data personol, neu ofyn i ni drosglwyddo copi o'ch gwybodaeth bersonol i barti arall, cysylltwch â'r Swyddog Diogelu Data a gofyn am </w:t>
      </w:r>
      <w:r w:rsidR="00722CD4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g</w:t>
      </w: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opi o'r Polisi a Ffurflen </w:t>
      </w:r>
      <w:r w:rsidR="00722CD4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M</w:t>
      </w: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ynediad </w:t>
      </w:r>
      <w:r w:rsidR="00722CD4"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Gwrthrych </w:t>
      </w: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neu lawrlwythwch y ffurflen yn </w:t>
      </w:r>
      <w:hyperlink r:id="rId21" w:history="1">
        <w:r w:rsidR="00722CD4" w:rsidRPr="001573AB">
          <w:rPr>
            <w:rStyle w:val="Hyperddolen"/>
            <w:rFonts w:ascii="Arial" w:hAnsi="Arial" w:cs="Arial"/>
            <w:sz w:val="28"/>
            <w:szCs w:val="28"/>
          </w:rPr>
          <w:t>https://www.nwha.org.uk/cy/amdanom-ni/diogelu-data/</w:t>
        </w:r>
      </w:hyperlink>
      <w:r w:rsidRPr="00722CD4">
        <w:rPr>
          <w:rFonts w:ascii="Arial" w:eastAsia="Times New Roman" w:hAnsi="Arial" w:cs="Arial"/>
          <w:color w:val="000000"/>
          <w:sz w:val="28"/>
          <w:szCs w:val="28"/>
          <w:lang w:val="en-GB"/>
        </w:rPr>
        <w:t>.</w:t>
      </w:r>
    </w:p>
    <w:p w14:paraId="79BCD3DC" w14:textId="77777777" w:rsidR="00B309B8" w:rsidRPr="00B309B8" w:rsidRDefault="00B309B8" w:rsidP="00B309B8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3F268DC2" w14:textId="171FDD1A" w:rsidR="00D30C7E" w:rsidRPr="005D1A53" w:rsidRDefault="00D30C7E" w:rsidP="00D30C7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5D1A53">
        <w:rPr>
          <w:rFonts w:ascii="Arial" w:hAnsi="Arial" w:cs="Arial"/>
          <w:b/>
          <w:bCs/>
          <w:sz w:val="28"/>
          <w:szCs w:val="28"/>
          <w:lang w:val="en-GB"/>
        </w:rPr>
        <w:t>Hawl i Gwyno a</w:t>
      </w:r>
      <w:r w:rsidR="005D1A53" w:rsidRPr="005D1A53">
        <w:rPr>
          <w:rFonts w:ascii="Arial" w:hAnsi="Arial" w:cs="Arial"/>
          <w:b/>
          <w:bCs/>
          <w:sz w:val="28"/>
          <w:szCs w:val="28"/>
          <w:lang w:val="en-GB"/>
        </w:rPr>
        <w:t xml:space="preserve"> Swyddfa’r Comisiynydd Gwybodaeth </w:t>
      </w:r>
    </w:p>
    <w:p w14:paraId="4519253E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Mae gennych yr hawl i gwyno am unrhyw fater yn ymwneud â'n gwasanaeth, gan gynnwys sut rydym yn defnyddio eich data personol: Yn y lle cyntaf, cysylltwch â'n tîm Gwasanaethau Cwsmeriaid. Os dymunwch wneud cwyn, codi pryder neu ofyn cwestiwn am eich data personol, gallwch wneud hynny drwy gysylltu â’r Swyddog Diogelu Data ar: 01492 572727 neu drwy e-bost </w:t>
      </w:r>
      <w:hyperlink r:id="rId22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 xml:space="preserve">Gareth.roberts@nwha.org.uk </w:t>
        </w:r>
      </w:hyperlink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1DD7CFFE" w14:textId="51882666" w:rsidR="00B309B8" w:rsidRPr="00722CD4" w:rsidRDefault="00D30C7E" w:rsidP="005D1A53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Os ydych yn dal yn anfodlon ar ein gwasanaeth gallwch gwyno i Wasanaeth yr Ombwdsmon </w:t>
      </w:r>
      <w:r w:rsidRPr="00722CD4">
        <w:rPr>
          <w:rFonts w:ascii="Arial" w:hAnsi="Arial" w:cs="Arial"/>
          <w:sz w:val="28"/>
          <w:szCs w:val="28"/>
          <w:lang w:val="en-GB"/>
        </w:rPr>
        <w:t xml:space="preserve">Gwasanaethau Cyhoeddus yn </w:t>
      </w:r>
      <w:hyperlink r:id="rId23" w:history="1">
        <w:r w:rsidRPr="00722CD4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 xml:space="preserve">http://www.housing-ombudsman.org.uk/ </w:t>
        </w:r>
      </w:hyperlink>
    </w:p>
    <w:p w14:paraId="750D2459" w14:textId="1DC6654C" w:rsidR="00D30C7E" w:rsidRPr="00722CD4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722CD4">
        <w:rPr>
          <w:rFonts w:ascii="Arial" w:hAnsi="Arial" w:cs="Arial"/>
          <w:sz w:val="28"/>
          <w:szCs w:val="28"/>
          <w:lang w:val="en-GB"/>
        </w:rPr>
        <w:t>Os dymunwch gwyno am ein defnydd o’ch data personol, gallwch gwyno i</w:t>
      </w:r>
    </w:p>
    <w:p w14:paraId="14386D3C" w14:textId="18AC9C60" w:rsidR="00D30C7E" w:rsidRPr="00722CD4" w:rsidRDefault="00722CD4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Swyddfa Comisiynydd Gwybodaeth y DU (ICO) yn: 2il Lawr, Tŷ Churchill, Ffordd Churchill, Caerdydd CF10 2HH</w:t>
      </w:r>
    </w:p>
    <w:p w14:paraId="5817C7BB" w14:textId="1BC786FA" w:rsidR="00D30C7E" w:rsidRPr="003A3276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722CD4">
        <w:rPr>
          <w:rFonts w:ascii="Arial" w:hAnsi="Arial" w:cs="Arial"/>
          <w:sz w:val="28"/>
          <w:szCs w:val="28"/>
          <w:lang w:val="en-GB"/>
        </w:rPr>
        <w:t xml:space="preserve">Ffôn: 016 2554 5297 – </w:t>
      </w:r>
      <w:r w:rsidR="005D1A53" w:rsidRPr="00722CD4">
        <w:rPr>
          <w:rFonts w:ascii="Arial" w:hAnsi="Arial" w:cs="Arial"/>
          <w:sz w:val="28"/>
          <w:szCs w:val="28"/>
          <w:lang w:val="en-GB"/>
        </w:rPr>
        <w:t>Siaradwyr</w:t>
      </w:r>
      <w:r w:rsidRPr="00722CD4">
        <w:rPr>
          <w:rFonts w:ascii="Arial" w:hAnsi="Arial" w:cs="Arial"/>
          <w:sz w:val="28"/>
          <w:szCs w:val="28"/>
          <w:lang w:val="en-GB"/>
        </w:rPr>
        <w:t xml:space="preserve"> Cymraeg ar gael hefyd</w:t>
      </w:r>
    </w:p>
    <w:p w14:paraId="23563C9C" w14:textId="77777777" w:rsidR="00D30C7E" w:rsidRPr="003A3276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 xml:space="preserve">E-bost: </w:t>
      </w:r>
      <w:hyperlink r:id="rId24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>wales@ico.org.uk</w:t>
        </w:r>
      </w:hyperlink>
    </w:p>
    <w:p w14:paraId="3E5FE0D3" w14:textId="77777777" w:rsidR="00D30C7E" w:rsidRPr="003A3276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Gwefan: </w:t>
      </w:r>
      <w:hyperlink r:id="rId25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>https://ico.org.uk/</w:t>
        </w:r>
      </w:hyperlink>
      <w:r w:rsidRPr="003A3276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1672066C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highlight w:val="yellow"/>
          <w:lang w:val="en-GB"/>
        </w:rPr>
      </w:pPr>
    </w:p>
    <w:p w14:paraId="2A618D21" w14:textId="77777777" w:rsidR="00046A0D" w:rsidRPr="003A3276" w:rsidRDefault="00C32AD5" w:rsidP="0051630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11. Adolygu a Newidiadau i'r Hysbysiad Preifatrwydd hwn</w:t>
      </w:r>
    </w:p>
    <w:p w14:paraId="7B6FFE01" w14:textId="0E90CAF2" w:rsidR="00046A0D" w:rsidRPr="003A3276" w:rsidRDefault="00046A0D" w:rsidP="0051630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Mae Hysbysiad Preifatrwydd Tai Gogledd Cymru yn cael ei ddiweddaru’n rheolaidd gyda newidiadau yn y gyfraith a bydd yn cael ei adolygu’n flynyddol. Diweddarwyd y fersiwn hon ar </w:t>
      </w:r>
      <w:r w:rsidRPr="003A3276">
        <w:rPr>
          <w:rFonts w:ascii="Arial" w:hAnsi="Arial" w:cs="Arial"/>
          <w:b/>
          <w:bCs/>
          <w:sz w:val="28"/>
          <w:szCs w:val="28"/>
          <w:lang w:val="en-GB"/>
        </w:rPr>
        <w:t>27 Ionawr</w:t>
      </w:r>
      <w:r w:rsidR="00D30C7E">
        <w:rPr>
          <w:rFonts w:ascii="Arial" w:hAnsi="Arial" w:cs="Arial"/>
          <w:b/>
          <w:bCs/>
          <w:sz w:val="28"/>
          <w:szCs w:val="28"/>
          <w:lang w:val="en-GB"/>
        </w:rPr>
        <w:t xml:space="preserve"> 2022</w:t>
      </w:r>
      <w:r w:rsidR="00516309">
        <w:rPr>
          <w:rFonts w:ascii="Arial" w:hAnsi="Arial" w:cs="Arial"/>
          <w:b/>
          <w:bCs/>
          <w:sz w:val="28"/>
          <w:szCs w:val="28"/>
          <w:lang w:val="en-GB"/>
        </w:rPr>
        <w:t>.</w:t>
      </w:r>
    </w:p>
    <w:p w14:paraId="35F743FB" w14:textId="2F215029" w:rsidR="00C9782F" w:rsidRPr="003A3276" w:rsidRDefault="00046A0D" w:rsidP="00516309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Bydd y fersiwn lawn ddiweddaraf ar gael ar ein gwefan yn </w:t>
      </w:r>
      <w:r w:rsidRPr="003A3276">
        <w:rPr>
          <w:rFonts w:ascii="Arial" w:hAnsi="Arial" w:cs="Arial"/>
          <w:sz w:val="28"/>
          <w:szCs w:val="28"/>
          <w:lang w:val="en-GB"/>
        </w:rPr>
        <w:fldChar w:fldCharType="begin"/>
      </w:r>
      <w:ins w:id="2" w:author="Gareth George Roberts" w:date="2022-01-13T15:28:00Z">
        <w:r w:rsidRPr="003A3276">
          <w:rPr>
            <w:rFonts w:ascii="Arial" w:hAnsi="Arial" w:cs="Arial"/>
            <w:sz w:val="28"/>
            <w:szCs w:val="28"/>
            <w:lang w:val="en-GB"/>
          </w:rPr>
          <w:instrText xml:space="preserve"> HYPERLINK "</w:instrText>
        </w:r>
      </w:ins>
      <w:r w:rsidRPr="003A3276">
        <w:rPr>
          <w:rFonts w:ascii="Arial" w:hAnsi="Arial" w:cs="Arial"/>
          <w:sz w:val="28"/>
          <w:szCs w:val="28"/>
          <w:lang w:val="en-GB"/>
        </w:rPr>
        <w:instrText>https://www.nwha.org.uk/about-us/data-protection/</w:instrText>
      </w:r>
      <w:ins w:id="3" w:author="Gareth George Roberts" w:date="2022-01-13T15:28:00Z">
        <w:r w:rsidRPr="003A3276">
          <w:rPr>
            <w:rFonts w:ascii="Arial" w:hAnsi="Arial" w:cs="Arial"/>
            <w:sz w:val="28"/>
            <w:szCs w:val="28"/>
            <w:lang w:val="en-GB"/>
          </w:rPr>
          <w:instrText xml:space="preserve">" </w:instrText>
        </w:r>
      </w:ins>
      <w:r w:rsidRPr="003A3276">
        <w:rPr>
          <w:rFonts w:ascii="Arial" w:hAnsi="Arial" w:cs="Arial"/>
          <w:sz w:val="28"/>
          <w:szCs w:val="28"/>
          <w:lang w:val="en-GB"/>
        </w:rPr>
        <w:fldChar w:fldCharType="separate"/>
      </w:r>
      <w:r w:rsidR="005D1A53" w:rsidRPr="005D1A53">
        <w:t xml:space="preserve"> </w:t>
      </w:r>
      <w:r w:rsidR="005D1A53" w:rsidRPr="005D1A53">
        <w:rPr>
          <w:rStyle w:val="Hyperddolen"/>
          <w:rFonts w:ascii="Arial" w:hAnsi="Arial" w:cs="Arial"/>
          <w:sz w:val="28"/>
          <w:szCs w:val="28"/>
          <w:lang w:val="en-GB"/>
        </w:rPr>
        <w:t>https://www.nwha.org.uk/cy/amdanom-ni/diogelu-data/</w:t>
      </w:r>
      <w:r w:rsidRPr="003A3276">
        <w:rPr>
          <w:rFonts w:ascii="Arial" w:hAnsi="Arial" w:cs="Arial"/>
          <w:sz w:val="28"/>
          <w:szCs w:val="28"/>
          <w:lang w:val="en-GB"/>
        </w:rPr>
        <w:fldChar w:fldCharType="end"/>
      </w:r>
      <w:r w:rsidRPr="003A3276">
        <w:rPr>
          <w:rFonts w:ascii="Arial" w:hAnsi="Arial" w:cs="Arial"/>
          <w:sz w:val="28"/>
          <w:szCs w:val="28"/>
          <w:lang w:val="en-GB"/>
        </w:rPr>
        <w:t>.</w:t>
      </w:r>
      <w:bookmarkStart w:id="4" w:name="cysill"/>
      <w:bookmarkEnd w:id="4"/>
    </w:p>
    <w:sectPr w:rsidR="00C9782F" w:rsidRPr="003A3276" w:rsidSect="002317FA">
      <w:headerReference w:type="default" r:id="rId26"/>
      <w:footerReference w:type="default" r:id="rId2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1C0A" w14:textId="77777777" w:rsidR="001E4C26" w:rsidRDefault="001E4C26" w:rsidP="00EC42FF">
      <w:pPr>
        <w:spacing w:after="0" w:line="240" w:lineRule="auto"/>
      </w:pPr>
      <w:r>
        <w:separator/>
      </w:r>
    </w:p>
  </w:endnote>
  <w:endnote w:type="continuationSeparator" w:id="0">
    <w:p w14:paraId="67C15002" w14:textId="77777777" w:rsidR="001E4C26" w:rsidRDefault="001E4C26" w:rsidP="00EC42FF">
      <w:pPr>
        <w:spacing w:after="0" w:line="240" w:lineRule="auto"/>
      </w:pPr>
      <w:r>
        <w:continuationSeparator/>
      </w:r>
    </w:p>
  </w:endnote>
  <w:endnote w:type="continuationNotice" w:id="1">
    <w:p w14:paraId="43EECD1F" w14:textId="77777777" w:rsidR="001E4C26" w:rsidRDefault="001E4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63573"/>
      <w:docPartObj>
        <w:docPartGallery w:val="Page Numbers (Bottom of Page)"/>
        <w:docPartUnique/>
      </w:docPartObj>
    </w:sdtPr>
    <w:sdtEndPr/>
    <w:sdtContent>
      <w:sdt>
        <w:sdtPr>
          <w:id w:val="1551421321"/>
          <w:docPartObj>
            <w:docPartGallery w:val="Page Numbers (Top of Page)"/>
            <w:docPartUnique/>
          </w:docPartObj>
        </w:sdtPr>
        <w:sdtEndPr/>
        <w:sdtContent>
          <w:p w14:paraId="30678BCD" w14:textId="77777777" w:rsidR="00B309B8" w:rsidRDefault="00B309B8">
            <w:pPr>
              <w:pStyle w:val="Troedyn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B004E" w14:textId="77777777" w:rsidR="00B309B8" w:rsidRDefault="00B309B8" w:rsidP="0113F302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2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93E79D" w14:textId="77777777" w:rsidR="00B309B8" w:rsidRDefault="00B309B8">
            <w:pPr>
              <w:pStyle w:val="Troedyn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928A9" w14:textId="77777777" w:rsidR="00B309B8" w:rsidRDefault="00B309B8" w:rsidP="0113F302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B309B8" w14:paraId="58E64004" w14:textId="77777777" w:rsidTr="776588D7">
      <w:tc>
        <w:tcPr>
          <w:tcW w:w="3489" w:type="dxa"/>
        </w:tcPr>
        <w:p w14:paraId="1C5A9779" w14:textId="77777777" w:rsidR="00B309B8" w:rsidRDefault="00B309B8" w:rsidP="0113F302">
          <w:pPr>
            <w:pStyle w:val="Pennyn"/>
            <w:ind w:left="-115"/>
          </w:pPr>
        </w:p>
      </w:tc>
      <w:tc>
        <w:tcPr>
          <w:tcW w:w="3489" w:type="dxa"/>
        </w:tcPr>
        <w:p w14:paraId="5A71B959" w14:textId="77777777" w:rsidR="00B309B8" w:rsidRDefault="00B309B8" w:rsidP="0113F302">
          <w:pPr>
            <w:pStyle w:val="Pennyn"/>
            <w:jc w:val="center"/>
          </w:pPr>
        </w:p>
      </w:tc>
      <w:tc>
        <w:tcPr>
          <w:tcW w:w="3489" w:type="dxa"/>
        </w:tcPr>
        <w:p w14:paraId="57E0749B" w14:textId="77777777" w:rsidR="00B309B8" w:rsidRDefault="00B309B8" w:rsidP="0113F302">
          <w:pPr>
            <w:pStyle w:val="Pennyn"/>
            <w:ind w:right="-115"/>
            <w:jc w:val="right"/>
          </w:pPr>
        </w:p>
      </w:tc>
    </w:tr>
  </w:tbl>
  <w:p w14:paraId="1432ADE6" w14:textId="77777777" w:rsidR="00B309B8" w:rsidRDefault="00B309B8" w:rsidP="0113F302">
    <w:pPr>
      <w:pStyle w:val="Troedy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113F302" w14:paraId="1FC0E1A8" w14:textId="77777777" w:rsidTr="776588D7">
      <w:tc>
        <w:tcPr>
          <w:tcW w:w="3489" w:type="dxa"/>
        </w:tcPr>
        <w:p w14:paraId="5013F033" w14:textId="7D220D90" w:rsidR="0113F302" w:rsidRDefault="0113F302" w:rsidP="0113F302">
          <w:pPr>
            <w:pStyle w:val="Pennyn"/>
            <w:ind w:left="-115"/>
          </w:pPr>
        </w:p>
      </w:tc>
      <w:tc>
        <w:tcPr>
          <w:tcW w:w="3489" w:type="dxa"/>
        </w:tcPr>
        <w:p w14:paraId="25721955" w14:textId="191FD516" w:rsidR="0113F302" w:rsidRDefault="0113F302" w:rsidP="0113F302">
          <w:pPr>
            <w:pStyle w:val="Pennyn"/>
            <w:jc w:val="center"/>
          </w:pPr>
        </w:p>
      </w:tc>
      <w:tc>
        <w:tcPr>
          <w:tcW w:w="3489" w:type="dxa"/>
        </w:tcPr>
        <w:p w14:paraId="037987A1" w14:textId="158AF9C0" w:rsidR="0113F302" w:rsidRDefault="0113F302" w:rsidP="0113F302">
          <w:pPr>
            <w:pStyle w:val="Pennyn"/>
            <w:ind w:right="-115"/>
            <w:jc w:val="right"/>
          </w:pPr>
        </w:p>
      </w:tc>
    </w:tr>
  </w:tbl>
  <w:p w14:paraId="2E16DB18" w14:textId="75189F7F" w:rsidR="0113F302" w:rsidRDefault="0113F302" w:rsidP="0113F302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58DC" w14:textId="77777777" w:rsidR="001E4C26" w:rsidRDefault="001E4C26" w:rsidP="00EC42FF">
      <w:pPr>
        <w:spacing w:after="0" w:line="240" w:lineRule="auto"/>
      </w:pPr>
      <w:r>
        <w:separator/>
      </w:r>
    </w:p>
  </w:footnote>
  <w:footnote w:type="continuationSeparator" w:id="0">
    <w:p w14:paraId="1CA9F589" w14:textId="77777777" w:rsidR="001E4C26" w:rsidRDefault="001E4C26" w:rsidP="00EC42FF">
      <w:pPr>
        <w:spacing w:after="0" w:line="240" w:lineRule="auto"/>
      </w:pPr>
      <w:r>
        <w:continuationSeparator/>
      </w:r>
    </w:p>
  </w:footnote>
  <w:footnote w:type="continuationNotice" w:id="1">
    <w:p w14:paraId="2E8468CC" w14:textId="77777777" w:rsidR="001E4C26" w:rsidRDefault="001E4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C5" w14:textId="77777777" w:rsidR="00B309B8" w:rsidRPr="00E22D27" w:rsidRDefault="00B309B8" w:rsidP="00E22D27">
    <w:pPr>
      <w:spacing w:line="240" w:lineRule="auto"/>
      <w:jc w:val="center"/>
      <w:rPr>
        <w:rFonts w:ascii="Arial" w:hAnsi="Arial" w:cs="Arial"/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0ED9" w14:textId="77777777" w:rsidR="00B309B8" w:rsidRPr="00E22D27" w:rsidRDefault="00B309B8" w:rsidP="00E22D27">
    <w:pPr>
      <w:spacing w:line="240" w:lineRule="auto"/>
      <w:jc w:val="center"/>
      <w:rPr>
        <w:rFonts w:ascii="Arial" w:hAnsi="Arial" w:cs="Arial"/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B309B8" w14:paraId="5BD0DD5A" w14:textId="77777777" w:rsidTr="776588D7">
      <w:tc>
        <w:tcPr>
          <w:tcW w:w="3489" w:type="dxa"/>
        </w:tcPr>
        <w:p w14:paraId="601F1723" w14:textId="77777777" w:rsidR="00B309B8" w:rsidRDefault="00B309B8" w:rsidP="0113F302">
          <w:pPr>
            <w:pStyle w:val="Pennyn"/>
            <w:ind w:left="-115"/>
          </w:pPr>
        </w:p>
      </w:tc>
      <w:tc>
        <w:tcPr>
          <w:tcW w:w="3489" w:type="dxa"/>
        </w:tcPr>
        <w:p w14:paraId="23C777AD" w14:textId="77777777" w:rsidR="00B309B8" w:rsidRDefault="00B309B8" w:rsidP="0113F302">
          <w:pPr>
            <w:pStyle w:val="Pennyn"/>
            <w:jc w:val="center"/>
          </w:pPr>
        </w:p>
      </w:tc>
      <w:tc>
        <w:tcPr>
          <w:tcW w:w="3489" w:type="dxa"/>
        </w:tcPr>
        <w:p w14:paraId="3646F925" w14:textId="77777777" w:rsidR="00B309B8" w:rsidRDefault="00B309B8" w:rsidP="0113F302">
          <w:pPr>
            <w:pStyle w:val="Pennyn"/>
            <w:ind w:right="-115"/>
            <w:jc w:val="right"/>
          </w:pPr>
        </w:p>
      </w:tc>
    </w:tr>
  </w:tbl>
  <w:p w14:paraId="76C8A886" w14:textId="77777777" w:rsidR="00B309B8" w:rsidRDefault="00B309B8" w:rsidP="0113F302">
    <w:pPr>
      <w:pStyle w:val="Penny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113F302" w14:paraId="0E861D44" w14:textId="77777777" w:rsidTr="776588D7">
      <w:tc>
        <w:tcPr>
          <w:tcW w:w="3489" w:type="dxa"/>
        </w:tcPr>
        <w:p w14:paraId="09B0E4CF" w14:textId="5B71A2F5" w:rsidR="0113F302" w:rsidRDefault="0113F302" w:rsidP="0113F302">
          <w:pPr>
            <w:pStyle w:val="Pennyn"/>
            <w:ind w:left="-115"/>
          </w:pPr>
        </w:p>
      </w:tc>
      <w:tc>
        <w:tcPr>
          <w:tcW w:w="3489" w:type="dxa"/>
        </w:tcPr>
        <w:p w14:paraId="5FE80989" w14:textId="2262D0F8" w:rsidR="0113F302" w:rsidRDefault="0113F302" w:rsidP="0113F302">
          <w:pPr>
            <w:pStyle w:val="Pennyn"/>
            <w:jc w:val="center"/>
          </w:pPr>
        </w:p>
      </w:tc>
      <w:tc>
        <w:tcPr>
          <w:tcW w:w="3489" w:type="dxa"/>
        </w:tcPr>
        <w:p w14:paraId="56C8D9A6" w14:textId="1A487467" w:rsidR="0113F302" w:rsidRDefault="0113F302" w:rsidP="0113F302">
          <w:pPr>
            <w:pStyle w:val="Pennyn"/>
            <w:ind w:right="-115"/>
            <w:jc w:val="right"/>
          </w:pPr>
        </w:p>
      </w:tc>
    </w:tr>
  </w:tbl>
  <w:p w14:paraId="3945CBB5" w14:textId="2B3E81C7" w:rsidR="0113F302" w:rsidRDefault="0113F302" w:rsidP="0113F302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2DA"/>
    <w:multiLevelType w:val="multilevel"/>
    <w:tmpl w:val="708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4024E"/>
    <w:multiLevelType w:val="multilevel"/>
    <w:tmpl w:val="49C68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6713"/>
    <w:multiLevelType w:val="multilevel"/>
    <w:tmpl w:val="3BB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D1610"/>
    <w:multiLevelType w:val="multilevel"/>
    <w:tmpl w:val="3CF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F7DB9"/>
    <w:multiLevelType w:val="multilevel"/>
    <w:tmpl w:val="E8906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5216D"/>
    <w:multiLevelType w:val="multilevel"/>
    <w:tmpl w:val="F84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86BB2"/>
    <w:multiLevelType w:val="multilevel"/>
    <w:tmpl w:val="98F43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D5FE2"/>
    <w:multiLevelType w:val="hybridMultilevel"/>
    <w:tmpl w:val="35985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eth George Roberts">
    <w15:presenceInfo w15:providerId="AD" w15:userId="S::gareth.roberts@nwha.org.uk::c22d66ae-c801-4649-a6b3-60e61dae1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3E"/>
    <w:rsid w:val="0001383E"/>
    <w:rsid w:val="000237BC"/>
    <w:rsid w:val="0002499F"/>
    <w:rsid w:val="00031491"/>
    <w:rsid w:val="00032953"/>
    <w:rsid w:val="00045FDD"/>
    <w:rsid w:val="00046A0D"/>
    <w:rsid w:val="00057FDC"/>
    <w:rsid w:val="000609A2"/>
    <w:rsid w:val="000612DA"/>
    <w:rsid w:val="00062927"/>
    <w:rsid w:val="00070AB8"/>
    <w:rsid w:val="0007393F"/>
    <w:rsid w:val="00081088"/>
    <w:rsid w:val="000868EB"/>
    <w:rsid w:val="000909B0"/>
    <w:rsid w:val="00091AD5"/>
    <w:rsid w:val="00097956"/>
    <w:rsid w:val="000B2702"/>
    <w:rsid w:val="000D5409"/>
    <w:rsid w:val="000E1D46"/>
    <w:rsid w:val="000E36CE"/>
    <w:rsid w:val="000E41BF"/>
    <w:rsid w:val="000F0010"/>
    <w:rsid w:val="00101E95"/>
    <w:rsid w:val="00107F80"/>
    <w:rsid w:val="001254AB"/>
    <w:rsid w:val="00126892"/>
    <w:rsid w:val="001334F1"/>
    <w:rsid w:val="00166731"/>
    <w:rsid w:val="00172449"/>
    <w:rsid w:val="00190781"/>
    <w:rsid w:val="00195488"/>
    <w:rsid w:val="001A1E3E"/>
    <w:rsid w:val="001E0D06"/>
    <w:rsid w:val="001E4C26"/>
    <w:rsid w:val="001E6236"/>
    <w:rsid w:val="001F1A3B"/>
    <w:rsid w:val="001F64B6"/>
    <w:rsid w:val="002317FA"/>
    <w:rsid w:val="0023382D"/>
    <w:rsid w:val="002438CD"/>
    <w:rsid w:val="002733BD"/>
    <w:rsid w:val="00273891"/>
    <w:rsid w:val="00282EBA"/>
    <w:rsid w:val="0028528D"/>
    <w:rsid w:val="0029006C"/>
    <w:rsid w:val="0029039A"/>
    <w:rsid w:val="002A2CEE"/>
    <w:rsid w:val="002A32C7"/>
    <w:rsid w:val="002B03F7"/>
    <w:rsid w:val="002B7FA6"/>
    <w:rsid w:val="002C05A6"/>
    <w:rsid w:val="002C349A"/>
    <w:rsid w:val="002D16EA"/>
    <w:rsid w:val="002D51A5"/>
    <w:rsid w:val="002D6A9B"/>
    <w:rsid w:val="002D703B"/>
    <w:rsid w:val="002E4218"/>
    <w:rsid w:val="002F2756"/>
    <w:rsid w:val="003056EF"/>
    <w:rsid w:val="003061A8"/>
    <w:rsid w:val="0031267C"/>
    <w:rsid w:val="00321D72"/>
    <w:rsid w:val="003321AA"/>
    <w:rsid w:val="003338BE"/>
    <w:rsid w:val="00333950"/>
    <w:rsid w:val="003406C2"/>
    <w:rsid w:val="00356C25"/>
    <w:rsid w:val="0036135D"/>
    <w:rsid w:val="0036139C"/>
    <w:rsid w:val="00364CDB"/>
    <w:rsid w:val="00372771"/>
    <w:rsid w:val="003764C2"/>
    <w:rsid w:val="003A3276"/>
    <w:rsid w:val="003A74FD"/>
    <w:rsid w:val="003B25E9"/>
    <w:rsid w:val="003C7470"/>
    <w:rsid w:val="003E4BD3"/>
    <w:rsid w:val="003E7177"/>
    <w:rsid w:val="003E7A6D"/>
    <w:rsid w:val="003F3DB9"/>
    <w:rsid w:val="003F6980"/>
    <w:rsid w:val="00401979"/>
    <w:rsid w:val="004021DA"/>
    <w:rsid w:val="00406859"/>
    <w:rsid w:val="00406B18"/>
    <w:rsid w:val="00416CC1"/>
    <w:rsid w:val="00425522"/>
    <w:rsid w:val="004505C7"/>
    <w:rsid w:val="0046006E"/>
    <w:rsid w:val="00482252"/>
    <w:rsid w:val="00493FB6"/>
    <w:rsid w:val="004A2768"/>
    <w:rsid w:val="004A3F1C"/>
    <w:rsid w:val="004A4664"/>
    <w:rsid w:val="004A6521"/>
    <w:rsid w:val="004B15C2"/>
    <w:rsid w:val="004B3D47"/>
    <w:rsid w:val="004C5405"/>
    <w:rsid w:val="004D2818"/>
    <w:rsid w:val="004D7338"/>
    <w:rsid w:val="004E28C8"/>
    <w:rsid w:val="004F16B1"/>
    <w:rsid w:val="004F4B8C"/>
    <w:rsid w:val="00505229"/>
    <w:rsid w:val="005071E6"/>
    <w:rsid w:val="00516309"/>
    <w:rsid w:val="005257A5"/>
    <w:rsid w:val="00531F40"/>
    <w:rsid w:val="00540C2E"/>
    <w:rsid w:val="00564B2A"/>
    <w:rsid w:val="00565A25"/>
    <w:rsid w:val="00574103"/>
    <w:rsid w:val="005778A8"/>
    <w:rsid w:val="00583ABF"/>
    <w:rsid w:val="00585BA5"/>
    <w:rsid w:val="00593682"/>
    <w:rsid w:val="00595F21"/>
    <w:rsid w:val="005A0660"/>
    <w:rsid w:val="005A1B1C"/>
    <w:rsid w:val="005A511D"/>
    <w:rsid w:val="005B5D99"/>
    <w:rsid w:val="005B6F13"/>
    <w:rsid w:val="005C0D00"/>
    <w:rsid w:val="005D1707"/>
    <w:rsid w:val="005D199E"/>
    <w:rsid w:val="005D1A53"/>
    <w:rsid w:val="005D67B4"/>
    <w:rsid w:val="005E0270"/>
    <w:rsid w:val="005E4819"/>
    <w:rsid w:val="005F13B2"/>
    <w:rsid w:val="005F37A7"/>
    <w:rsid w:val="005F3EFE"/>
    <w:rsid w:val="005F43B6"/>
    <w:rsid w:val="005F6E13"/>
    <w:rsid w:val="005F7385"/>
    <w:rsid w:val="00604FC0"/>
    <w:rsid w:val="00605BB6"/>
    <w:rsid w:val="00623234"/>
    <w:rsid w:val="0062347B"/>
    <w:rsid w:val="00633F26"/>
    <w:rsid w:val="006465F0"/>
    <w:rsid w:val="00647234"/>
    <w:rsid w:val="00660B50"/>
    <w:rsid w:val="00665AC7"/>
    <w:rsid w:val="0067254F"/>
    <w:rsid w:val="00675F5F"/>
    <w:rsid w:val="00696AFC"/>
    <w:rsid w:val="00697811"/>
    <w:rsid w:val="006B5D1F"/>
    <w:rsid w:val="006C157B"/>
    <w:rsid w:val="006C3C19"/>
    <w:rsid w:val="006D3D0E"/>
    <w:rsid w:val="006E0D73"/>
    <w:rsid w:val="006F1F3C"/>
    <w:rsid w:val="00706B94"/>
    <w:rsid w:val="00714ED2"/>
    <w:rsid w:val="00722CD4"/>
    <w:rsid w:val="00722DE8"/>
    <w:rsid w:val="00732B0C"/>
    <w:rsid w:val="0073597B"/>
    <w:rsid w:val="0074633F"/>
    <w:rsid w:val="007601A5"/>
    <w:rsid w:val="007776B0"/>
    <w:rsid w:val="007A2F03"/>
    <w:rsid w:val="007A69FC"/>
    <w:rsid w:val="007A7CBF"/>
    <w:rsid w:val="007B6D6D"/>
    <w:rsid w:val="007D375E"/>
    <w:rsid w:val="007D5F87"/>
    <w:rsid w:val="007D62B6"/>
    <w:rsid w:val="007E0924"/>
    <w:rsid w:val="007F1028"/>
    <w:rsid w:val="007F5B28"/>
    <w:rsid w:val="00802CA0"/>
    <w:rsid w:val="008073A3"/>
    <w:rsid w:val="008142C8"/>
    <w:rsid w:val="00815797"/>
    <w:rsid w:val="00824B3C"/>
    <w:rsid w:val="00831B69"/>
    <w:rsid w:val="0084210E"/>
    <w:rsid w:val="008449BD"/>
    <w:rsid w:val="00850833"/>
    <w:rsid w:val="00851DFA"/>
    <w:rsid w:val="00870979"/>
    <w:rsid w:val="008729FA"/>
    <w:rsid w:val="00890B02"/>
    <w:rsid w:val="00893DE9"/>
    <w:rsid w:val="008A046E"/>
    <w:rsid w:val="008A0C84"/>
    <w:rsid w:val="008A1557"/>
    <w:rsid w:val="008A4CC7"/>
    <w:rsid w:val="008A754E"/>
    <w:rsid w:val="008B40AF"/>
    <w:rsid w:val="008C1579"/>
    <w:rsid w:val="008F5B08"/>
    <w:rsid w:val="00932486"/>
    <w:rsid w:val="0095654E"/>
    <w:rsid w:val="00964F3E"/>
    <w:rsid w:val="009719FA"/>
    <w:rsid w:val="009802C2"/>
    <w:rsid w:val="00980F2A"/>
    <w:rsid w:val="0098780F"/>
    <w:rsid w:val="009A44DB"/>
    <w:rsid w:val="009B001F"/>
    <w:rsid w:val="009B3E1C"/>
    <w:rsid w:val="009C0BED"/>
    <w:rsid w:val="009C1AC5"/>
    <w:rsid w:val="009D13CC"/>
    <w:rsid w:val="009E44F4"/>
    <w:rsid w:val="009E6E63"/>
    <w:rsid w:val="00A01433"/>
    <w:rsid w:val="00A17EFE"/>
    <w:rsid w:val="00A23438"/>
    <w:rsid w:val="00A3272E"/>
    <w:rsid w:val="00A40ECF"/>
    <w:rsid w:val="00A763A3"/>
    <w:rsid w:val="00A77C60"/>
    <w:rsid w:val="00A77FDA"/>
    <w:rsid w:val="00A93C02"/>
    <w:rsid w:val="00AA07EF"/>
    <w:rsid w:val="00AD4E53"/>
    <w:rsid w:val="00AE0361"/>
    <w:rsid w:val="00AE5D3B"/>
    <w:rsid w:val="00B00623"/>
    <w:rsid w:val="00B022A9"/>
    <w:rsid w:val="00B1265B"/>
    <w:rsid w:val="00B17202"/>
    <w:rsid w:val="00B2413E"/>
    <w:rsid w:val="00B309B8"/>
    <w:rsid w:val="00B46FB7"/>
    <w:rsid w:val="00B50F2C"/>
    <w:rsid w:val="00B56693"/>
    <w:rsid w:val="00B660C9"/>
    <w:rsid w:val="00BA7916"/>
    <w:rsid w:val="00BB04B0"/>
    <w:rsid w:val="00BC3F57"/>
    <w:rsid w:val="00BD231A"/>
    <w:rsid w:val="00BF7E41"/>
    <w:rsid w:val="00C00097"/>
    <w:rsid w:val="00C27477"/>
    <w:rsid w:val="00C32AD5"/>
    <w:rsid w:val="00C3559A"/>
    <w:rsid w:val="00C52D6C"/>
    <w:rsid w:val="00C704C6"/>
    <w:rsid w:val="00C83DC5"/>
    <w:rsid w:val="00C84677"/>
    <w:rsid w:val="00C9376A"/>
    <w:rsid w:val="00C9782F"/>
    <w:rsid w:val="00CC1C51"/>
    <w:rsid w:val="00CD3481"/>
    <w:rsid w:val="00CD5A25"/>
    <w:rsid w:val="00CE0823"/>
    <w:rsid w:val="00CF0D05"/>
    <w:rsid w:val="00D1627C"/>
    <w:rsid w:val="00D2638B"/>
    <w:rsid w:val="00D30C7E"/>
    <w:rsid w:val="00D3571F"/>
    <w:rsid w:val="00D46529"/>
    <w:rsid w:val="00D47FF5"/>
    <w:rsid w:val="00D52A50"/>
    <w:rsid w:val="00D824EE"/>
    <w:rsid w:val="00DA5746"/>
    <w:rsid w:val="00DA5E74"/>
    <w:rsid w:val="00DB6585"/>
    <w:rsid w:val="00DC4C3F"/>
    <w:rsid w:val="00DC6D16"/>
    <w:rsid w:val="00DC6F6F"/>
    <w:rsid w:val="00DD2843"/>
    <w:rsid w:val="00DE1AB5"/>
    <w:rsid w:val="00DF6BA8"/>
    <w:rsid w:val="00E03968"/>
    <w:rsid w:val="00E15824"/>
    <w:rsid w:val="00E22D27"/>
    <w:rsid w:val="00E3357F"/>
    <w:rsid w:val="00E34757"/>
    <w:rsid w:val="00E4019C"/>
    <w:rsid w:val="00E53BB8"/>
    <w:rsid w:val="00E66B1E"/>
    <w:rsid w:val="00E72800"/>
    <w:rsid w:val="00E910C7"/>
    <w:rsid w:val="00EA3826"/>
    <w:rsid w:val="00EB0407"/>
    <w:rsid w:val="00EB42E5"/>
    <w:rsid w:val="00EB49F6"/>
    <w:rsid w:val="00EB673C"/>
    <w:rsid w:val="00EC42FF"/>
    <w:rsid w:val="00EC7C96"/>
    <w:rsid w:val="00EE0291"/>
    <w:rsid w:val="00EE1E29"/>
    <w:rsid w:val="00F059B0"/>
    <w:rsid w:val="00F17EF0"/>
    <w:rsid w:val="00F23A05"/>
    <w:rsid w:val="00F23B59"/>
    <w:rsid w:val="00F32F1B"/>
    <w:rsid w:val="00F44D12"/>
    <w:rsid w:val="00F52990"/>
    <w:rsid w:val="00F57085"/>
    <w:rsid w:val="00F63EA4"/>
    <w:rsid w:val="00F714E0"/>
    <w:rsid w:val="00F74443"/>
    <w:rsid w:val="00F960A4"/>
    <w:rsid w:val="00FB7495"/>
    <w:rsid w:val="00FC7144"/>
    <w:rsid w:val="00FD3DB2"/>
    <w:rsid w:val="00FF0D05"/>
    <w:rsid w:val="00FF6AAB"/>
    <w:rsid w:val="00FF78E3"/>
    <w:rsid w:val="0113F302"/>
    <w:rsid w:val="05A1BC9B"/>
    <w:rsid w:val="06A7D546"/>
    <w:rsid w:val="08269FE2"/>
    <w:rsid w:val="084CE9B3"/>
    <w:rsid w:val="17F051A4"/>
    <w:rsid w:val="1D01BC7F"/>
    <w:rsid w:val="1DD2B5E6"/>
    <w:rsid w:val="21D26B1B"/>
    <w:rsid w:val="25F5E14A"/>
    <w:rsid w:val="2A5773A3"/>
    <w:rsid w:val="2B794D61"/>
    <w:rsid w:val="2CD0BE4B"/>
    <w:rsid w:val="3204388A"/>
    <w:rsid w:val="37969A9E"/>
    <w:rsid w:val="4AC93DF3"/>
    <w:rsid w:val="4E879B69"/>
    <w:rsid w:val="4EA54556"/>
    <w:rsid w:val="515B8E34"/>
    <w:rsid w:val="547CC920"/>
    <w:rsid w:val="570858A2"/>
    <w:rsid w:val="5C01A20F"/>
    <w:rsid w:val="5F2DD0B4"/>
    <w:rsid w:val="5F7EAFAC"/>
    <w:rsid w:val="65D02A2F"/>
    <w:rsid w:val="66ECD68E"/>
    <w:rsid w:val="671FBDB7"/>
    <w:rsid w:val="682D7E53"/>
    <w:rsid w:val="6BF32EDA"/>
    <w:rsid w:val="6D8EFF3B"/>
    <w:rsid w:val="70C69FFD"/>
    <w:rsid w:val="76F1820A"/>
    <w:rsid w:val="776588D7"/>
    <w:rsid w:val="7D60EB95"/>
    <w:rsid w:val="7F7252F0"/>
    <w:rsid w:val="7FDB5E1B"/>
    <w:rsid w:val="7FF4C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FC1652"/>
  <w15:chartTrackingRefBased/>
  <w15:docId w15:val="{C2CF68AB-2130-4B4F-9EF9-8DE9BFD3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E0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4D2818"/>
    <w:rPr>
      <w:color w:val="0563C1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7D37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7D37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7D375E"/>
    <w:rPr>
      <w:sz w:val="20"/>
      <w:szCs w:val="20"/>
      <w:lang w:val="cy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7D37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7D375E"/>
    <w:rPr>
      <w:b/>
      <w:bCs/>
      <w:sz w:val="20"/>
      <w:szCs w:val="20"/>
      <w:lang w:val="cy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375E"/>
    <w:rPr>
      <w:rFonts w:ascii="Segoe UI" w:hAnsi="Segoe UI" w:cs="Segoe UI"/>
      <w:sz w:val="18"/>
      <w:szCs w:val="18"/>
      <w:lang w:val="cy"/>
    </w:rPr>
  </w:style>
  <w:style w:type="paragraph" w:styleId="Pennyn">
    <w:name w:val="header"/>
    <w:basedOn w:val="Normal"/>
    <w:link w:val="PennynNod"/>
    <w:uiPriority w:val="99"/>
    <w:unhideWhenUsed/>
    <w:rsid w:val="00EC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C42FF"/>
    <w:rPr>
      <w:lang w:val="cy"/>
    </w:rPr>
  </w:style>
  <w:style w:type="paragraph" w:styleId="Troedyn">
    <w:name w:val="footer"/>
    <w:basedOn w:val="Normal"/>
    <w:link w:val="TroedynNod"/>
    <w:uiPriority w:val="99"/>
    <w:unhideWhenUsed/>
    <w:rsid w:val="00EC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C42FF"/>
    <w:rPr>
      <w:lang w:val="cy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rsid w:val="008A0C84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4F4B8C"/>
    <w:rPr>
      <w:color w:val="605E5C"/>
      <w:shd w:val="clear" w:color="auto" w:fill="E1DFDD"/>
    </w:rPr>
  </w:style>
  <w:style w:type="paragraph" w:styleId="Adolygiad">
    <w:name w:val="Revision"/>
    <w:hidden/>
    <w:uiPriority w:val="99"/>
    <w:semiHidden/>
    <w:rsid w:val="00DC6F6F"/>
    <w:pPr>
      <w:spacing w:after="0" w:line="240" w:lineRule="auto"/>
    </w:pPr>
  </w:style>
  <w:style w:type="character" w:styleId="HyperddolenWediiDilyn">
    <w:name w:val="FollowedHyperlink"/>
    <w:basedOn w:val="FfontParagraffDdiofyn"/>
    <w:uiPriority w:val="99"/>
    <w:semiHidden/>
    <w:unhideWhenUsed/>
    <w:rsid w:val="00EA3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42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CE144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%20https://www.conwy.gov.uk/cy/Council/Access-to-Information/Privacy-Notices/How-Conwy-County-Borough-Council-uses-your-Information.aspx%20" TargetMode="External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wha.org.uk/cy/amdanom-ni/diogelu-dat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wha.org.uk/about-us/data-protection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ico.org.uk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nwha.org.uk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wales@ico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housing-ombudsman.org.uk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Gareth.roberts@nwha.org.uk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84FACE06E6549B661A912E6704E2E" ma:contentTypeVersion="7" ma:contentTypeDescription="Create a new document." ma:contentTypeScope="" ma:versionID="d0de469c935ea1b33c72448b3790321c">
  <xsd:schema xmlns:xsd="http://www.w3.org/2001/XMLSchema" xmlns:xs="http://www.w3.org/2001/XMLSchema" xmlns:p="http://schemas.microsoft.com/office/2006/metadata/properties" xmlns:ns3="9196f6bf-0054-4009-9e0d-a7d6f365a8d3" xmlns:ns4="9413e704-7e3b-45f0-a19e-c814fceb7c61" targetNamespace="http://schemas.microsoft.com/office/2006/metadata/properties" ma:root="true" ma:fieldsID="7412c334f6291ce74b9ce80dcaac7788" ns3:_="" ns4:_="">
    <xsd:import namespace="9196f6bf-0054-4009-9e0d-a7d6f365a8d3"/>
    <xsd:import namespace="9413e704-7e3b-45f0-a19e-c814fceb7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f6bf-0054-4009-9e0d-a7d6f365a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3e704-7e3b-45f0-a19e-c814fceb7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CA381-8B95-43EA-A1A7-C4E36C6CD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2B6F5-C347-42F1-8813-ED094C15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FA520-8F6E-4E85-BC6C-5AF46768B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7F2FB-21C6-423F-9D4D-C69607CF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f6bf-0054-4009-9e0d-a7d6f365a8d3"/>
    <ds:schemaRef ds:uri="9413e704-7e3b-45f0-a19e-c814fceb7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Osian Elis</dc:creator>
  <cp:keywords/>
  <dc:description/>
  <cp:lastModifiedBy>Arwel Vittle</cp:lastModifiedBy>
  <cp:revision>18</cp:revision>
  <cp:lastPrinted>2019-10-01T10:06:00Z</cp:lastPrinted>
  <dcterms:created xsi:type="dcterms:W3CDTF">2022-01-28T17:34:00Z</dcterms:created>
  <dcterms:modified xsi:type="dcterms:W3CDTF">2022-01-31T10:10:00Z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0x01010053F84FACE06E6549B661A912E6704E2E</vt:lpwstr>
  </property>
</Properties>
</file>