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165D" w14:textId="3B591142" w:rsidR="00650DD6" w:rsidRPr="00650DD6" w:rsidRDefault="000909B0" w:rsidP="00650DD6">
      <w:pPr>
        <w:spacing w:line="240" w:lineRule="auto"/>
        <w:rPr>
          <w:rFonts w:ascii="Arial" w:hAnsi="Arial" w:cs="Arial"/>
          <w:b/>
          <w:sz w:val="24"/>
          <w:szCs w:val="24"/>
        </w:rPr>
      </w:pPr>
      <w:r w:rsidRPr="00650DD6">
        <w:rPr>
          <w:noProof/>
          <w:sz w:val="28"/>
          <w:szCs w:val="28"/>
          <w:lang w:val="en-GB" w:eastAsia="en-GB"/>
        </w:rPr>
        <w:drawing>
          <wp:inline distT="0" distB="0" distL="0" distR="0" wp14:anchorId="0543BB26" wp14:editId="7CE47FB8">
            <wp:extent cx="1330960" cy="8907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945" cy="892049"/>
                    </a:xfrm>
                    <a:prstGeom prst="rect">
                      <a:avLst/>
                    </a:prstGeom>
                    <a:noFill/>
                    <a:ln>
                      <a:noFill/>
                    </a:ln>
                  </pic:spPr>
                </pic:pic>
              </a:graphicData>
            </a:graphic>
          </wp:inline>
        </w:drawing>
      </w:r>
      <w:r w:rsidR="00650DD6" w:rsidRPr="00681E64">
        <w:rPr>
          <w:rFonts w:ascii="Arial" w:hAnsi="Arial" w:cs="Arial"/>
          <w:b/>
          <w:sz w:val="28"/>
          <w:szCs w:val="28"/>
        </w:rPr>
        <w:t>PENRHOS CORNER PRIVACY NOTICE (</w:t>
      </w:r>
      <w:proofErr w:type="spellStart"/>
      <w:r w:rsidR="00650DD6" w:rsidRPr="00681E64">
        <w:rPr>
          <w:rFonts w:ascii="Arial" w:hAnsi="Arial" w:cs="Arial"/>
          <w:b/>
          <w:sz w:val="28"/>
          <w:szCs w:val="28"/>
        </w:rPr>
        <w:t>aka</w:t>
      </w:r>
      <w:proofErr w:type="spellEnd"/>
      <w:r w:rsidR="00650DD6" w:rsidRPr="00681E64">
        <w:rPr>
          <w:rFonts w:ascii="Arial" w:hAnsi="Arial" w:cs="Arial"/>
          <w:b/>
          <w:sz w:val="28"/>
          <w:szCs w:val="28"/>
        </w:rPr>
        <w:t xml:space="preserve"> </w:t>
      </w:r>
      <w:proofErr w:type="spellStart"/>
      <w:r w:rsidR="00650DD6" w:rsidRPr="00681E64">
        <w:rPr>
          <w:rFonts w:ascii="Arial" w:hAnsi="Arial" w:cs="Arial"/>
          <w:b/>
          <w:sz w:val="28"/>
          <w:szCs w:val="28"/>
        </w:rPr>
        <w:t>Fair</w:t>
      </w:r>
      <w:proofErr w:type="spellEnd"/>
      <w:r w:rsidR="00650DD6" w:rsidRPr="00681E64">
        <w:rPr>
          <w:rFonts w:ascii="Arial" w:hAnsi="Arial" w:cs="Arial"/>
          <w:b/>
          <w:sz w:val="28"/>
          <w:szCs w:val="28"/>
        </w:rPr>
        <w:t xml:space="preserve"> </w:t>
      </w:r>
      <w:proofErr w:type="spellStart"/>
      <w:r w:rsidR="00650DD6" w:rsidRPr="00681E64">
        <w:rPr>
          <w:rFonts w:ascii="Arial" w:hAnsi="Arial" w:cs="Arial"/>
          <w:b/>
          <w:sz w:val="28"/>
          <w:szCs w:val="28"/>
        </w:rPr>
        <w:t>Processing</w:t>
      </w:r>
      <w:proofErr w:type="spellEnd"/>
      <w:r w:rsidR="00650DD6" w:rsidRPr="00681E64">
        <w:rPr>
          <w:rFonts w:ascii="Arial" w:hAnsi="Arial" w:cs="Arial"/>
          <w:b/>
          <w:sz w:val="28"/>
          <w:szCs w:val="28"/>
        </w:rPr>
        <w:t xml:space="preserve"> </w:t>
      </w:r>
      <w:proofErr w:type="spellStart"/>
      <w:r w:rsidR="00650DD6" w:rsidRPr="00681E64">
        <w:rPr>
          <w:rFonts w:ascii="Arial" w:hAnsi="Arial" w:cs="Arial"/>
          <w:b/>
          <w:sz w:val="28"/>
          <w:szCs w:val="28"/>
        </w:rPr>
        <w:t>Notice</w:t>
      </w:r>
      <w:proofErr w:type="spellEnd"/>
      <w:r w:rsidR="00650DD6" w:rsidRPr="00650DD6">
        <w:rPr>
          <w:rFonts w:ascii="Arial" w:hAnsi="Arial" w:cs="Arial"/>
          <w:b/>
          <w:sz w:val="24"/>
          <w:szCs w:val="24"/>
        </w:rPr>
        <w:t>)</w:t>
      </w:r>
      <w:r w:rsidR="00650DD6" w:rsidRPr="00650DD6">
        <w:rPr>
          <w:sz w:val="24"/>
          <w:szCs w:val="24"/>
        </w:rPr>
        <w:tab/>
      </w:r>
    </w:p>
    <w:p w14:paraId="063EE1F6" w14:textId="0CCD3081" w:rsidR="0029006C" w:rsidRPr="00650DD6" w:rsidRDefault="00714ED2" w:rsidP="00B568DA">
      <w:pPr>
        <w:spacing w:after="0" w:line="240" w:lineRule="auto"/>
        <w:rPr>
          <w:rFonts w:ascii="Arial" w:hAnsi="Arial" w:cs="Arial"/>
          <w:sz w:val="28"/>
          <w:szCs w:val="28"/>
          <w:lang w:val="en-GB"/>
        </w:rPr>
      </w:pPr>
      <w:r w:rsidRPr="00650DD6">
        <w:rPr>
          <w:rFonts w:ascii="Arial" w:hAnsi="Arial" w:cs="Arial"/>
          <w:sz w:val="28"/>
          <w:szCs w:val="28"/>
          <w:lang w:val="en-GB"/>
        </w:rPr>
        <w:t xml:space="preserve">This </w:t>
      </w:r>
      <w:r w:rsidR="000909B0" w:rsidRPr="00650DD6">
        <w:rPr>
          <w:rFonts w:ascii="Arial" w:hAnsi="Arial" w:cs="Arial"/>
          <w:sz w:val="28"/>
          <w:szCs w:val="28"/>
          <w:lang w:val="en-GB"/>
        </w:rPr>
        <w:t xml:space="preserve">Privacy </w:t>
      </w:r>
      <w:r w:rsidRPr="00650DD6">
        <w:rPr>
          <w:rFonts w:ascii="Arial" w:hAnsi="Arial" w:cs="Arial"/>
          <w:sz w:val="28"/>
          <w:szCs w:val="28"/>
          <w:lang w:val="en-GB"/>
        </w:rPr>
        <w:t xml:space="preserve">Notice explains how we </w:t>
      </w:r>
      <w:r w:rsidR="00107F80" w:rsidRPr="00650DD6">
        <w:rPr>
          <w:rFonts w:ascii="Arial" w:hAnsi="Arial" w:cs="Arial"/>
          <w:sz w:val="28"/>
          <w:szCs w:val="28"/>
          <w:lang w:val="en-GB"/>
        </w:rPr>
        <w:t>pro</w:t>
      </w:r>
      <w:r w:rsidR="007A69FC" w:rsidRPr="00650DD6">
        <w:rPr>
          <w:rFonts w:ascii="Arial" w:hAnsi="Arial" w:cs="Arial"/>
          <w:sz w:val="28"/>
          <w:szCs w:val="28"/>
          <w:lang w:val="en-GB"/>
        </w:rPr>
        <w:t>ce</w:t>
      </w:r>
      <w:r w:rsidR="00107F80" w:rsidRPr="00650DD6">
        <w:rPr>
          <w:rFonts w:ascii="Arial" w:hAnsi="Arial" w:cs="Arial"/>
          <w:sz w:val="28"/>
          <w:szCs w:val="28"/>
          <w:lang w:val="en-GB"/>
        </w:rPr>
        <w:t>ss your personal data</w:t>
      </w:r>
      <w:r w:rsidRPr="00650DD6">
        <w:rPr>
          <w:rFonts w:ascii="Arial" w:hAnsi="Arial" w:cs="Arial"/>
          <w:sz w:val="28"/>
          <w:szCs w:val="28"/>
          <w:lang w:val="en-GB"/>
        </w:rPr>
        <w:t>, what we do with it</w:t>
      </w:r>
      <w:r w:rsidR="00107F80" w:rsidRPr="00650DD6">
        <w:rPr>
          <w:rFonts w:ascii="Arial" w:hAnsi="Arial" w:cs="Arial"/>
          <w:sz w:val="28"/>
          <w:szCs w:val="28"/>
          <w:lang w:val="en-GB"/>
        </w:rPr>
        <w:t>, who we share it with</w:t>
      </w:r>
      <w:r w:rsidRPr="00650DD6">
        <w:rPr>
          <w:rFonts w:ascii="Arial" w:hAnsi="Arial" w:cs="Arial"/>
          <w:sz w:val="28"/>
          <w:szCs w:val="28"/>
          <w:lang w:val="en-GB"/>
        </w:rPr>
        <w:t xml:space="preserve"> and what rights </w:t>
      </w:r>
      <w:r w:rsidR="00107F80" w:rsidRPr="00650DD6">
        <w:rPr>
          <w:rFonts w:ascii="Arial" w:hAnsi="Arial" w:cs="Arial"/>
          <w:sz w:val="28"/>
          <w:szCs w:val="28"/>
          <w:lang w:val="en-GB"/>
        </w:rPr>
        <w:t>your rights are.</w:t>
      </w:r>
    </w:p>
    <w:p w14:paraId="32693A36" w14:textId="0A84F608" w:rsidR="00FF78E3" w:rsidRPr="00650DD6" w:rsidRDefault="006D3D0E" w:rsidP="00B568DA">
      <w:pPr>
        <w:spacing w:after="0" w:line="240" w:lineRule="auto"/>
        <w:rPr>
          <w:rFonts w:ascii="Arial" w:hAnsi="Arial" w:cs="Arial"/>
          <w:b/>
          <w:sz w:val="28"/>
          <w:szCs w:val="28"/>
          <w:lang w:val="en-GB"/>
        </w:rPr>
      </w:pPr>
      <w:r w:rsidRPr="00650DD6">
        <w:rPr>
          <w:rFonts w:ascii="Arial" w:hAnsi="Arial" w:cs="Arial"/>
          <w:b/>
          <w:sz w:val="28"/>
          <w:szCs w:val="28"/>
          <w:lang w:val="en-GB"/>
        </w:rPr>
        <w:t>1. Who we are</w:t>
      </w:r>
      <w:r w:rsidR="002317FA" w:rsidRPr="00650DD6">
        <w:rPr>
          <w:rFonts w:ascii="Arial" w:hAnsi="Arial" w:cs="Arial"/>
          <w:b/>
          <w:sz w:val="28"/>
          <w:szCs w:val="28"/>
          <w:lang w:val="en-GB"/>
        </w:rPr>
        <w:t xml:space="preserve">: </w:t>
      </w:r>
    </w:p>
    <w:p w14:paraId="7F7A8BAF" w14:textId="0352605F" w:rsidR="001E6236" w:rsidRPr="00650DD6" w:rsidRDefault="00E22D27" w:rsidP="00B568DA">
      <w:pPr>
        <w:spacing w:after="0" w:line="240" w:lineRule="auto"/>
        <w:rPr>
          <w:rFonts w:ascii="Arial" w:hAnsi="Arial" w:cs="Arial"/>
          <w:bCs/>
          <w:sz w:val="28"/>
          <w:szCs w:val="28"/>
          <w:lang w:val="en-GB"/>
        </w:rPr>
      </w:pPr>
      <w:r w:rsidRPr="00650DD6">
        <w:rPr>
          <w:rFonts w:ascii="Arial" w:hAnsi="Arial" w:cs="Arial"/>
          <w:bCs/>
          <w:sz w:val="28"/>
          <w:szCs w:val="28"/>
          <w:lang w:val="en-GB"/>
        </w:rPr>
        <w:t xml:space="preserve">Penrhos Corner </w:t>
      </w:r>
      <w:r w:rsidR="00F67658" w:rsidRPr="00650DD6">
        <w:rPr>
          <w:rFonts w:ascii="Arial" w:hAnsi="Arial" w:cs="Arial"/>
          <w:bCs/>
          <w:sz w:val="28"/>
          <w:szCs w:val="28"/>
          <w:lang w:val="en-GB"/>
        </w:rPr>
        <w:t>is a scheme within North Wales Housing, who are the ‘Data Controller’.</w:t>
      </w:r>
      <w:r w:rsidR="005C0D00" w:rsidRPr="00650DD6">
        <w:rPr>
          <w:rFonts w:ascii="Arial" w:hAnsi="Arial" w:cs="Arial"/>
          <w:bCs/>
          <w:sz w:val="28"/>
          <w:szCs w:val="28"/>
          <w:lang w:val="en-GB"/>
        </w:rPr>
        <w:t xml:space="preserve"> For </w:t>
      </w:r>
      <w:r w:rsidR="00F960A4" w:rsidRPr="00650DD6">
        <w:rPr>
          <w:rFonts w:ascii="Arial" w:hAnsi="Arial" w:cs="Arial"/>
          <w:bCs/>
          <w:sz w:val="28"/>
          <w:szCs w:val="28"/>
          <w:lang w:val="en-GB"/>
        </w:rPr>
        <w:t xml:space="preserve">further </w:t>
      </w:r>
      <w:r w:rsidR="005C0D00" w:rsidRPr="00650DD6">
        <w:rPr>
          <w:rFonts w:ascii="Arial" w:hAnsi="Arial" w:cs="Arial"/>
          <w:bCs/>
          <w:sz w:val="28"/>
          <w:szCs w:val="28"/>
          <w:lang w:val="en-GB"/>
        </w:rPr>
        <w:t xml:space="preserve">details about how North Wales Housing process your personal data, please see </w:t>
      </w:r>
      <w:r w:rsidR="001E6236" w:rsidRPr="00650DD6">
        <w:rPr>
          <w:rFonts w:ascii="Arial" w:hAnsi="Arial" w:cs="Arial"/>
          <w:bCs/>
          <w:sz w:val="28"/>
          <w:szCs w:val="28"/>
          <w:lang w:val="en-GB"/>
        </w:rPr>
        <w:t xml:space="preserve">North Wales Housing’s full Privacy Notice @ </w:t>
      </w:r>
      <w:hyperlink r:id="rId12" w:history="1">
        <w:r w:rsidR="001E6236" w:rsidRPr="00650DD6">
          <w:rPr>
            <w:rStyle w:val="Hyperlink"/>
            <w:rFonts w:ascii="Arial" w:hAnsi="Arial" w:cs="Arial"/>
            <w:bCs/>
            <w:sz w:val="28"/>
            <w:szCs w:val="28"/>
            <w:lang w:val="en-GB"/>
          </w:rPr>
          <w:t>https://www.nwha.org.uk/about-us/data-protection/</w:t>
        </w:r>
      </w:hyperlink>
      <w:r w:rsidR="00F960A4" w:rsidRPr="00650DD6">
        <w:rPr>
          <w:rFonts w:ascii="Arial" w:hAnsi="Arial" w:cs="Arial"/>
          <w:bCs/>
          <w:sz w:val="28"/>
          <w:szCs w:val="28"/>
          <w:lang w:val="en-GB"/>
        </w:rPr>
        <w:t xml:space="preserve"> .</w:t>
      </w:r>
    </w:p>
    <w:p w14:paraId="23563FD5" w14:textId="27CD092B" w:rsidR="003406C2" w:rsidRPr="00650DD6" w:rsidRDefault="000E0BB9" w:rsidP="00B568DA">
      <w:pPr>
        <w:spacing w:before="161" w:after="0" w:line="240" w:lineRule="auto"/>
        <w:outlineLvl w:val="0"/>
        <w:rPr>
          <w:rFonts w:ascii="Arial" w:hAnsi="Arial" w:cs="Arial"/>
          <w:b/>
          <w:bCs/>
          <w:sz w:val="28"/>
          <w:szCs w:val="28"/>
          <w:lang w:val="en-GB"/>
        </w:rPr>
      </w:pPr>
      <w:r w:rsidRPr="00650DD6">
        <w:rPr>
          <w:rFonts w:ascii="Arial" w:hAnsi="Arial" w:cs="Arial"/>
          <w:b/>
          <w:bCs/>
          <w:sz w:val="28"/>
          <w:szCs w:val="28"/>
          <w:lang w:val="en-GB"/>
        </w:rPr>
        <w:t xml:space="preserve">About </w:t>
      </w:r>
      <w:r w:rsidR="003406C2" w:rsidRPr="00650DD6">
        <w:rPr>
          <w:rFonts w:ascii="Arial" w:hAnsi="Arial" w:cs="Arial"/>
          <w:b/>
          <w:bCs/>
          <w:sz w:val="28"/>
          <w:szCs w:val="28"/>
          <w:lang w:val="en-GB"/>
        </w:rPr>
        <w:t>Penrhos Corner</w:t>
      </w:r>
      <w:r w:rsidR="00D52A50" w:rsidRPr="00650DD6">
        <w:rPr>
          <w:rFonts w:ascii="Arial" w:hAnsi="Arial" w:cs="Arial"/>
          <w:b/>
          <w:bCs/>
          <w:sz w:val="28"/>
          <w:szCs w:val="28"/>
          <w:lang w:val="en-GB"/>
        </w:rPr>
        <w:t xml:space="preserve"> –</w:t>
      </w:r>
    </w:p>
    <w:p w14:paraId="3EDB9A48" w14:textId="01FA7F91" w:rsidR="003406C2" w:rsidRPr="00650DD6" w:rsidRDefault="003406C2" w:rsidP="00B568DA">
      <w:pPr>
        <w:shd w:val="clear" w:color="auto" w:fill="FFFFFF"/>
        <w:spacing w:after="150" w:line="240" w:lineRule="auto"/>
        <w:rPr>
          <w:rFonts w:ascii="Arial" w:hAnsi="Arial" w:cs="Arial"/>
          <w:bCs/>
          <w:sz w:val="28"/>
          <w:szCs w:val="28"/>
          <w:lang w:val="en-GB"/>
        </w:rPr>
      </w:pPr>
      <w:r w:rsidRPr="00650DD6">
        <w:rPr>
          <w:rFonts w:ascii="Arial" w:hAnsi="Arial" w:cs="Arial"/>
          <w:bCs/>
          <w:sz w:val="28"/>
          <w:szCs w:val="28"/>
          <w:lang w:val="en-GB"/>
        </w:rPr>
        <w:t>We</w:t>
      </w:r>
      <w:r w:rsidR="00FC7144" w:rsidRPr="00650DD6">
        <w:rPr>
          <w:rFonts w:ascii="Arial" w:hAnsi="Arial" w:cs="Arial"/>
          <w:bCs/>
          <w:sz w:val="28"/>
          <w:szCs w:val="28"/>
          <w:lang w:val="en-GB"/>
        </w:rPr>
        <w:t xml:space="preserve"> help you by providing accommodation and support to benefit</w:t>
      </w:r>
      <w:r w:rsidRPr="00650DD6">
        <w:rPr>
          <w:rFonts w:ascii="Arial" w:hAnsi="Arial" w:cs="Arial"/>
          <w:bCs/>
          <w:sz w:val="28"/>
          <w:szCs w:val="28"/>
          <w:lang w:val="en-GB"/>
        </w:rPr>
        <w:t xml:space="preserve"> your mental wellbeing</w:t>
      </w:r>
    </w:p>
    <w:p w14:paraId="09BA9613" w14:textId="50D7FCA9" w:rsidR="003406C2" w:rsidRPr="00650DD6" w:rsidRDefault="003406C2" w:rsidP="00B568DA">
      <w:pPr>
        <w:shd w:val="clear" w:color="auto" w:fill="FFFFFF" w:themeFill="background1"/>
        <w:spacing w:after="150" w:line="240" w:lineRule="auto"/>
        <w:rPr>
          <w:rFonts w:ascii="Arial" w:hAnsi="Arial" w:cs="Arial"/>
          <w:sz w:val="28"/>
          <w:szCs w:val="28"/>
          <w:lang w:val="en-GB"/>
        </w:rPr>
      </w:pPr>
      <w:r w:rsidRPr="00650DD6">
        <w:rPr>
          <w:rFonts w:ascii="Arial" w:hAnsi="Arial" w:cs="Arial"/>
          <w:sz w:val="28"/>
          <w:szCs w:val="28"/>
          <w:lang w:val="en-GB"/>
        </w:rPr>
        <w:t xml:space="preserve">Penrhos Corner provides supported accommodation if you </w:t>
      </w:r>
      <w:r w:rsidR="00FC7144" w:rsidRPr="00650DD6">
        <w:rPr>
          <w:rFonts w:ascii="Arial" w:hAnsi="Arial" w:cs="Arial"/>
          <w:sz w:val="28"/>
          <w:szCs w:val="28"/>
          <w:lang w:val="en-GB"/>
        </w:rPr>
        <w:t xml:space="preserve">have a housing need and </w:t>
      </w:r>
      <w:r w:rsidRPr="00650DD6">
        <w:rPr>
          <w:rFonts w:ascii="Arial" w:hAnsi="Arial" w:cs="Arial"/>
          <w:sz w:val="28"/>
          <w:szCs w:val="28"/>
          <w:lang w:val="en-GB"/>
        </w:rPr>
        <w:t xml:space="preserve">are recovering from, or have, a </w:t>
      </w:r>
      <w:r w:rsidR="00057FDC" w:rsidRPr="00650DD6">
        <w:rPr>
          <w:rFonts w:ascii="Arial" w:hAnsi="Arial" w:cs="Arial"/>
          <w:sz w:val="28"/>
          <w:szCs w:val="28"/>
          <w:lang w:val="en-GB"/>
        </w:rPr>
        <w:t>long-term</w:t>
      </w:r>
      <w:r w:rsidRPr="00650DD6">
        <w:rPr>
          <w:rFonts w:ascii="Arial" w:hAnsi="Arial" w:cs="Arial"/>
          <w:sz w:val="28"/>
          <w:szCs w:val="28"/>
          <w:lang w:val="en-GB"/>
        </w:rPr>
        <w:t xml:space="preserve"> mental health issue.</w:t>
      </w:r>
    </w:p>
    <w:p w14:paraId="561C092E" w14:textId="41C2A222" w:rsidR="003406C2" w:rsidRPr="00650DD6" w:rsidRDefault="003406C2" w:rsidP="00B568DA">
      <w:pPr>
        <w:shd w:val="clear" w:color="auto" w:fill="FFFFFF"/>
        <w:spacing w:after="0" w:line="240" w:lineRule="auto"/>
        <w:rPr>
          <w:rFonts w:ascii="Arial" w:hAnsi="Arial" w:cs="Arial"/>
          <w:bCs/>
          <w:sz w:val="28"/>
          <w:szCs w:val="28"/>
          <w:lang w:val="en-GB"/>
        </w:rPr>
      </w:pPr>
      <w:r w:rsidRPr="00650DD6">
        <w:rPr>
          <w:rFonts w:ascii="Arial" w:hAnsi="Arial" w:cs="Arial"/>
          <w:bCs/>
          <w:sz w:val="28"/>
          <w:szCs w:val="28"/>
          <w:lang w:val="en-GB"/>
        </w:rPr>
        <w:t xml:space="preserve">If you are referred to us by the </w:t>
      </w:r>
      <w:r w:rsidR="00A85C58" w:rsidRPr="00650DD6">
        <w:rPr>
          <w:rFonts w:ascii="Arial" w:hAnsi="Arial" w:cs="Arial"/>
          <w:bCs/>
          <w:sz w:val="28"/>
          <w:szCs w:val="28"/>
          <w:lang w:val="en-GB"/>
        </w:rPr>
        <w:t>Housing Support Grant</w:t>
      </w:r>
      <w:r w:rsidRPr="00650DD6">
        <w:rPr>
          <w:rFonts w:ascii="Arial" w:hAnsi="Arial" w:cs="Arial"/>
          <w:bCs/>
          <w:sz w:val="28"/>
          <w:szCs w:val="28"/>
          <w:lang w:val="en-GB"/>
        </w:rPr>
        <w:t xml:space="preserve"> via the local Community Mental Health Team or Conwy County Borough Council (</w:t>
      </w:r>
      <w:r w:rsidR="00D85C37" w:rsidRPr="00650DD6">
        <w:rPr>
          <w:rFonts w:ascii="Arial" w:hAnsi="Arial" w:cs="Arial"/>
          <w:bCs/>
          <w:sz w:val="28"/>
          <w:szCs w:val="28"/>
          <w:lang w:val="en-GB"/>
        </w:rPr>
        <w:t>Housing Solutions Team</w:t>
      </w:r>
      <w:r w:rsidRPr="00650DD6">
        <w:rPr>
          <w:rFonts w:ascii="Arial" w:hAnsi="Arial" w:cs="Arial"/>
          <w:bCs/>
          <w:sz w:val="28"/>
          <w:szCs w:val="28"/>
          <w:lang w:val="en-GB"/>
        </w:rPr>
        <w:t>) and want to work with us, we will give you a full explanation of our service at a meeting with a member of staff and we will write a personal Support Plan with you.</w:t>
      </w:r>
    </w:p>
    <w:p w14:paraId="217157F9" w14:textId="77777777" w:rsidR="001B6327" w:rsidRDefault="001B6327" w:rsidP="00B568DA">
      <w:pPr>
        <w:shd w:val="clear" w:color="auto" w:fill="FFFFFF"/>
        <w:spacing w:after="0" w:line="240" w:lineRule="auto"/>
        <w:rPr>
          <w:rFonts w:ascii="Arial" w:hAnsi="Arial" w:cs="Arial"/>
          <w:b/>
          <w:sz w:val="28"/>
          <w:szCs w:val="28"/>
          <w:lang w:val="en-GB"/>
        </w:rPr>
      </w:pPr>
    </w:p>
    <w:p w14:paraId="0C98FEFC" w14:textId="23918A3F" w:rsidR="003406C2" w:rsidRPr="00650DD6" w:rsidRDefault="003406C2" w:rsidP="00B568DA">
      <w:pPr>
        <w:shd w:val="clear" w:color="auto" w:fill="FFFFFF"/>
        <w:spacing w:after="0" w:line="240" w:lineRule="auto"/>
        <w:rPr>
          <w:rFonts w:ascii="Arial" w:hAnsi="Arial" w:cs="Arial"/>
          <w:b/>
          <w:sz w:val="28"/>
          <w:szCs w:val="28"/>
          <w:lang w:val="en-GB"/>
        </w:rPr>
      </w:pPr>
      <w:r w:rsidRPr="00650DD6">
        <w:rPr>
          <w:rFonts w:ascii="Arial" w:hAnsi="Arial" w:cs="Arial"/>
          <w:b/>
          <w:sz w:val="28"/>
          <w:szCs w:val="28"/>
          <w:lang w:val="en-GB"/>
        </w:rPr>
        <w:t>We will:</w:t>
      </w:r>
    </w:p>
    <w:p w14:paraId="647AB1C8" w14:textId="2F5385A0" w:rsidR="003406C2" w:rsidRPr="00A506B5" w:rsidRDefault="003406C2" w:rsidP="00B568DA">
      <w:pPr>
        <w:numPr>
          <w:ilvl w:val="0"/>
          <w:numId w:val="7"/>
        </w:numPr>
        <w:shd w:val="clear" w:color="auto" w:fill="FFFFFF"/>
        <w:spacing w:after="90" w:line="240" w:lineRule="auto"/>
        <w:rPr>
          <w:rFonts w:ascii="Roboto" w:eastAsia="Times New Roman" w:hAnsi="Roboto" w:cs="Times New Roman"/>
          <w:color w:val="000000"/>
          <w:sz w:val="28"/>
          <w:szCs w:val="28"/>
          <w:lang w:val="en-GB" w:eastAsia="en-GB"/>
        </w:rPr>
      </w:pPr>
      <w:r w:rsidRPr="00A506B5">
        <w:rPr>
          <w:rFonts w:ascii="Roboto" w:eastAsia="Times New Roman" w:hAnsi="Roboto" w:cs="Times New Roman"/>
          <w:color w:val="000000"/>
          <w:sz w:val="28"/>
          <w:szCs w:val="28"/>
          <w:lang w:val="en-GB" w:eastAsia="en-GB"/>
        </w:rPr>
        <w:t>Hold weekly meetings with you to discuss your support needs and review your Support Plan regularly.</w:t>
      </w:r>
    </w:p>
    <w:p w14:paraId="52033440" w14:textId="041D2869" w:rsidR="003406C2" w:rsidRPr="00A506B5" w:rsidRDefault="003406C2" w:rsidP="00B568DA">
      <w:pPr>
        <w:numPr>
          <w:ilvl w:val="0"/>
          <w:numId w:val="7"/>
        </w:numPr>
        <w:shd w:val="clear" w:color="auto" w:fill="FFFFFF"/>
        <w:spacing w:before="100" w:beforeAutospacing="1" w:after="90" w:line="240" w:lineRule="auto"/>
        <w:rPr>
          <w:rFonts w:ascii="Roboto" w:eastAsia="Times New Roman" w:hAnsi="Roboto" w:cs="Times New Roman"/>
          <w:color w:val="000000"/>
          <w:sz w:val="28"/>
          <w:szCs w:val="28"/>
          <w:lang w:val="en-GB" w:eastAsia="en-GB"/>
        </w:rPr>
      </w:pPr>
      <w:r w:rsidRPr="00A506B5">
        <w:rPr>
          <w:rFonts w:ascii="Roboto" w:eastAsia="Times New Roman" w:hAnsi="Roboto" w:cs="Times New Roman"/>
          <w:color w:val="000000"/>
          <w:sz w:val="28"/>
          <w:szCs w:val="28"/>
          <w:lang w:val="en-GB" w:eastAsia="en-GB"/>
        </w:rPr>
        <w:t xml:space="preserve">Work closely with your Social Worker or Community Psychiatric Nurse </w:t>
      </w:r>
      <w:r w:rsidR="006E0D73" w:rsidRPr="00A506B5">
        <w:rPr>
          <w:rFonts w:ascii="Roboto" w:eastAsia="Times New Roman" w:hAnsi="Roboto" w:cs="Times New Roman"/>
          <w:color w:val="000000"/>
          <w:sz w:val="28"/>
          <w:szCs w:val="28"/>
          <w:lang w:val="en-GB" w:eastAsia="en-GB"/>
        </w:rPr>
        <w:t>(if you have one)</w:t>
      </w:r>
      <w:r w:rsidR="00851DFA" w:rsidRPr="00A506B5">
        <w:rPr>
          <w:rFonts w:ascii="Roboto" w:eastAsia="Times New Roman" w:hAnsi="Roboto" w:cs="Times New Roman"/>
          <w:color w:val="000000"/>
          <w:sz w:val="28"/>
          <w:szCs w:val="28"/>
          <w:lang w:val="en-GB" w:eastAsia="en-GB"/>
        </w:rPr>
        <w:t>,</w:t>
      </w:r>
      <w:r w:rsidR="00D85C37" w:rsidRPr="00A506B5">
        <w:rPr>
          <w:rFonts w:ascii="Roboto" w:eastAsia="Times New Roman" w:hAnsi="Roboto" w:cs="Times New Roman"/>
          <w:color w:val="000000"/>
          <w:sz w:val="28"/>
          <w:szCs w:val="28"/>
          <w:lang w:val="en-GB" w:eastAsia="en-GB"/>
        </w:rPr>
        <w:t xml:space="preserve"> or other relevant agencies</w:t>
      </w:r>
      <w:r w:rsidR="002A05E4" w:rsidRPr="00A506B5">
        <w:rPr>
          <w:rFonts w:ascii="Roboto" w:eastAsia="Times New Roman" w:hAnsi="Roboto" w:cs="Times New Roman"/>
          <w:color w:val="000000"/>
          <w:sz w:val="28"/>
          <w:szCs w:val="28"/>
          <w:lang w:val="en-GB" w:eastAsia="en-GB"/>
        </w:rPr>
        <w:t>,</w:t>
      </w:r>
      <w:r w:rsidR="006E0D73" w:rsidRPr="00A506B5">
        <w:rPr>
          <w:rFonts w:ascii="Roboto" w:eastAsia="Times New Roman" w:hAnsi="Roboto" w:cs="Times New Roman"/>
          <w:color w:val="000000"/>
          <w:sz w:val="28"/>
          <w:szCs w:val="28"/>
          <w:lang w:val="en-GB" w:eastAsia="en-GB"/>
        </w:rPr>
        <w:t xml:space="preserve"> </w:t>
      </w:r>
      <w:r w:rsidRPr="00A506B5">
        <w:rPr>
          <w:rFonts w:ascii="Roboto" w:eastAsia="Times New Roman" w:hAnsi="Roboto" w:cs="Times New Roman"/>
          <w:color w:val="000000"/>
          <w:sz w:val="28"/>
          <w:szCs w:val="28"/>
          <w:lang w:val="en-GB" w:eastAsia="en-GB"/>
        </w:rPr>
        <w:t>to support you</w:t>
      </w:r>
      <w:r w:rsidR="00851DFA" w:rsidRPr="00A506B5">
        <w:rPr>
          <w:rFonts w:ascii="Roboto" w:eastAsia="Times New Roman" w:hAnsi="Roboto" w:cs="Times New Roman"/>
          <w:color w:val="000000"/>
          <w:sz w:val="28"/>
          <w:szCs w:val="28"/>
          <w:lang w:val="en-GB" w:eastAsia="en-GB"/>
        </w:rPr>
        <w:t>.</w:t>
      </w:r>
    </w:p>
    <w:p w14:paraId="0EC59609" w14:textId="5B81946E" w:rsidR="005E4819" w:rsidRPr="00650DD6" w:rsidRDefault="1DD2B5E6" w:rsidP="00B568DA">
      <w:pPr>
        <w:shd w:val="clear" w:color="auto" w:fill="FFFFFF" w:themeFill="background1"/>
        <w:spacing w:after="0" w:line="240" w:lineRule="auto"/>
        <w:rPr>
          <w:rFonts w:ascii="Arial" w:hAnsi="Arial" w:cs="Arial"/>
          <w:b/>
          <w:bCs/>
          <w:sz w:val="28"/>
          <w:szCs w:val="28"/>
          <w:lang w:val="en-GB"/>
        </w:rPr>
      </w:pPr>
      <w:r w:rsidRPr="00650DD6">
        <w:rPr>
          <w:rFonts w:ascii="Arial" w:hAnsi="Arial" w:cs="Arial"/>
          <w:b/>
          <w:bCs/>
          <w:sz w:val="28"/>
          <w:szCs w:val="28"/>
          <w:lang w:val="en-GB"/>
        </w:rPr>
        <w:t>According to your personalised needs, w</w:t>
      </w:r>
      <w:r w:rsidR="005E4819" w:rsidRPr="00650DD6">
        <w:rPr>
          <w:rFonts w:ascii="Arial" w:hAnsi="Arial" w:cs="Arial"/>
          <w:b/>
          <w:bCs/>
          <w:sz w:val="28"/>
          <w:szCs w:val="28"/>
          <w:lang w:val="en-GB"/>
        </w:rPr>
        <w:t xml:space="preserve">e </w:t>
      </w:r>
      <w:r w:rsidR="4AC93DF3" w:rsidRPr="00650DD6">
        <w:rPr>
          <w:rFonts w:ascii="Arial" w:hAnsi="Arial" w:cs="Arial"/>
          <w:b/>
          <w:bCs/>
          <w:sz w:val="28"/>
          <w:szCs w:val="28"/>
          <w:lang w:val="en-GB"/>
        </w:rPr>
        <w:t xml:space="preserve">can </w:t>
      </w:r>
      <w:r w:rsidR="005E4819" w:rsidRPr="00650DD6">
        <w:rPr>
          <w:rFonts w:ascii="Arial" w:hAnsi="Arial" w:cs="Arial"/>
          <w:b/>
          <w:bCs/>
          <w:sz w:val="28"/>
          <w:szCs w:val="28"/>
          <w:lang w:val="en-GB"/>
        </w:rPr>
        <w:t>support you to:</w:t>
      </w:r>
    </w:p>
    <w:p w14:paraId="5DE3B66E" w14:textId="1825B988" w:rsidR="66ECD68E" w:rsidRPr="00A506B5" w:rsidRDefault="66ECD68E" w:rsidP="00B568DA">
      <w:pPr>
        <w:numPr>
          <w:ilvl w:val="0"/>
          <w:numId w:val="7"/>
        </w:numPr>
        <w:shd w:val="clear" w:color="auto" w:fill="FFFFFF" w:themeFill="background1"/>
        <w:spacing w:after="90" w:line="240" w:lineRule="auto"/>
        <w:rPr>
          <w:rFonts w:ascii="Roboto" w:eastAsia="Times New Roman" w:hAnsi="Roboto" w:cs="Times New Roman"/>
          <w:color w:val="000000" w:themeColor="text1"/>
          <w:sz w:val="28"/>
          <w:szCs w:val="28"/>
          <w:lang w:val="en-GB" w:eastAsia="en-GB"/>
        </w:rPr>
      </w:pPr>
      <w:r w:rsidRPr="00A506B5">
        <w:rPr>
          <w:rFonts w:ascii="Roboto" w:eastAsia="Times New Roman" w:hAnsi="Roboto" w:cs="Times New Roman"/>
          <w:color w:val="000000" w:themeColor="text1"/>
          <w:sz w:val="28"/>
          <w:szCs w:val="28"/>
          <w:lang w:val="en-GB" w:eastAsia="en-GB"/>
        </w:rPr>
        <w:t xml:space="preserve">develop good independent living skills such as cooking, </w:t>
      </w:r>
      <w:proofErr w:type="gramStart"/>
      <w:r w:rsidRPr="00A506B5">
        <w:rPr>
          <w:rFonts w:ascii="Roboto" w:eastAsia="Times New Roman" w:hAnsi="Roboto" w:cs="Times New Roman"/>
          <w:color w:val="000000" w:themeColor="text1"/>
          <w:sz w:val="28"/>
          <w:szCs w:val="28"/>
          <w:lang w:val="en-GB" w:eastAsia="en-GB"/>
        </w:rPr>
        <w:t>shopping</w:t>
      </w:r>
      <w:proofErr w:type="gramEnd"/>
      <w:r w:rsidRPr="00A506B5">
        <w:rPr>
          <w:rFonts w:ascii="Roboto" w:eastAsia="Times New Roman" w:hAnsi="Roboto" w:cs="Times New Roman"/>
          <w:color w:val="000000" w:themeColor="text1"/>
          <w:sz w:val="28"/>
          <w:szCs w:val="28"/>
          <w:lang w:val="en-GB" w:eastAsia="en-GB"/>
        </w:rPr>
        <w:t xml:space="preserve"> and cleaning</w:t>
      </w:r>
    </w:p>
    <w:p w14:paraId="1781C580" w14:textId="2050823D" w:rsidR="66ECD68E" w:rsidRPr="00A506B5" w:rsidRDefault="66ECD68E" w:rsidP="00B568DA">
      <w:pPr>
        <w:numPr>
          <w:ilvl w:val="0"/>
          <w:numId w:val="7"/>
        </w:numPr>
        <w:shd w:val="clear" w:color="auto" w:fill="FFFFFF" w:themeFill="background1"/>
        <w:spacing w:after="90" w:line="240" w:lineRule="auto"/>
        <w:rPr>
          <w:rFonts w:ascii="Roboto" w:eastAsia="Times New Roman" w:hAnsi="Roboto" w:cs="Times New Roman"/>
          <w:color w:val="000000" w:themeColor="text1"/>
          <w:sz w:val="28"/>
          <w:szCs w:val="28"/>
          <w:lang w:val="en-GB" w:eastAsia="en-GB"/>
        </w:rPr>
      </w:pPr>
      <w:r w:rsidRPr="00A506B5">
        <w:rPr>
          <w:rFonts w:ascii="Roboto" w:eastAsia="Times New Roman" w:hAnsi="Roboto" w:cs="Times New Roman"/>
          <w:color w:val="000000" w:themeColor="text1"/>
          <w:sz w:val="28"/>
          <w:szCs w:val="28"/>
          <w:lang w:val="en-GB" w:eastAsia="en-GB"/>
        </w:rPr>
        <w:t>become confident in managing your money by budgeting</w:t>
      </w:r>
    </w:p>
    <w:p w14:paraId="4D198EA4" w14:textId="77777777" w:rsidR="005E4819" w:rsidRPr="00A506B5" w:rsidRDefault="005E4819" w:rsidP="00397A7E">
      <w:pPr>
        <w:numPr>
          <w:ilvl w:val="0"/>
          <w:numId w:val="7"/>
        </w:numPr>
        <w:shd w:val="clear" w:color="auto" w:fill="FFFFFF" w:themeFill="background1"/>
        <w:spacing w:after="90" w:line="240" w:lineRule="auto"/>
        <w:rPr>
          <w:rFonts w:ascii="Roboto" w:eastAsia="Times New Roman" w:hAnsi="Roboto" w:cs="Times New Roman"/>
          <w:color w:val="000000" w:themeColor="text1"/>
          <w:sz w:val="28"/>
          <w:szCs w:val="28"/>
          <w:lang w:val="en-GB" w:eastAsia="en-GB"/>
        </w:rPr>
      </w:pPr>
      <w:r w:rsidRPr="00A506B5">
        <w:rPr>
          <w:rFonts w:ascii="Roboto" w:eastAsia="Times New Roman" w:hAnsi="Roboto" w:cs="Times New Roman"/>
          <w:color w:val="000000" w:themeColor="text1"/>
          <w:sz w:val="28"/>
          <w:szCs w:val="28"/>
          <w:lang w:val="en-GB" w:eastAsia="en-GB"/>
        </w:rPr>
        <w:t>access health and social care</w:t>
      </w:r>
    </w:p>
    <w:p w14:paraId="68820C55" w14:textId="77777777" w:rsidR="005E4819" w:rsidRPr="00A506B5" w:rsidRDefault="005E4819" w:rsidP="00397A7E">
      <w:pPr>
        <w:numPr>
          <w:ilvl w:val="0"/>
          <w:numId w:val="7"/>
        </w:numPr>
        <w:shd w:val="clear" w:color="auto" w:fill="FFFFFF" w:themeFill="background1"/>
        <w:spacing w:after="90" w:line="240" w:lineRule="auto"/>
        <w:rPr>
          <w:rFonts w:ascii="Roboto" w:eastAsia="Times New Roman" w:hAnsi="Roboto" w:cs="Times New Roman"/>
          <w:color w:val="000000" w:themeColor="text1"/>
          <w:sz w:val="28"/>
          <w:szCs w:val="28"/>
          <w:lang w:val="en-GB" w:eastAsia="en-GB"/>
        </w:rPr>
      </w:pPr>
      <w:r w:rsidRPr="00A506B5">
        <w:rPr>
          <w:rFonts w:ascii="Roboto" w:eastAsia="Times New Roman" w:hAnsi="Roboto" w:cs="Times New Roman"/>
          <w:color w:val="000000" w:themeColor="text1"/>
          <w:sz w:val="28"/>
          <w:szCs w:val="28"/>
          <w:lang w:val="en-GB" w:eastAsia="en-GB"/>
        </w:rPr>
        <w:t>contact other relevant organisations for support and advice</w:t>
      </w:r>
    </w:p>
    <w:p w14:paraId="60200227" w14:textId="77777777" w:rsidR="005E4819" w:rsidRPr="00A506B5" w:rsidRDefault="005E4819" w:rsidP="00397A7E">
      <w:pPr>
        <w:numPr>
          <w:ilvl w:val="0"/>
          <w:numId w:val="7"/>
        </w:numPr>
        <w:shd w:val="clear" w:color="auto" w:fill="FFFFFF" w:themeFill="background1"/>
        <w:spacing w:after="90" w:line="240" w:lineRule="auto"/>
        <w:rPr>
          <w:rFonts w:ascii="Roboto" w:eastAsia="Times New Roman" w:hAnsi="Roboto" w:cs="Times New Roman"/>
          <w:color w:val="000000" w:themeColor="text1"/>
          <w:sz w:val="28"/>
          <w:szCs w:val="28"/>
          <w:lang w:val="en-GB" w:eastAsia="en-GB"/>
        </w:rPr>
      </w:pPr>
      <w:r w:rsidRPr="00A506B5">
        <w:rPr>
          <w:rFonts w:ascii="Roboto" w:eastAsia="Times New Roman" w:hAnsi="Roboto" w:cs="Times New Roman"/>
          <w:color w:val="000000" w:themeColor="text1"/>
          <w:sz w:val="28"/>
          <w:szCs w:val="28"/>
          <w:lang w:val="en-GB" w:eastAsia="en-GB"/>
        </w:rPr>
        <w:t xml:space="preserve">access education, employment, </w:t>
      </w:r>
      <w:proofErr w:type="gramStart"/>
      <w:r w:rsidRPr="00A506B5">
        <w:rPr>
          <w:rFonts w:ascii="Roboto" w:eastAsia="Times New Roman" w:hAnsi="Roboto" w:cs="Times New Roman"/>
          <w:color w:val="000000" w:themeColor="text1"/>
          <w:sz w:val="28"/>
          <w:szCs w:val="28"/>
          <w:lang w:val="en-GB" w:eastAsia="en-GB"/>
        </w:rPr>
        <w:t>training</w:t>
      </w:r>
      <w:proofErr w:type="gramEnd"/>
      <w:r w:rsidRPr="00A506B5">
        <w:rPr>
          <w:rFonts w:ascii="Roboto" w:eastAsia="Times New Roman" w:hAnsi="Roboto" w:cs="Times New Roman"/>
          <w:color w:val="000000" w:themeColor="text1"/>
          <w:sz w:val="28"/>
          <w:szCs w:val="28"/>
          <w:lang w:val="en-GB" w:eastAsia="en-GB"/>
        </w:rPr>
        <w:t xml:space="preserve"> and voluntary opportunities</w:t>
      </w:r>
    </w:p>
    <w:p w14:paraId="46FF73E0" w14:textId="77777777" w:rsidR="005E4819" w:rsidRPr="00A506B5" w:rsidRDefault="005E4819" w:rsidP="00397A7E">
      <w:pPr>
        <w:numPr>
          <w:ilvl w:val="0"/>
          <w:numId w:val="7"/>
        </w:numPr>
        <w:shd w:val="clear" w:color="auto" w:fill="FFFFFF" w:themeFill="background1"/>
        <w:spacing w:after="90" w:line="240" w:lineRule="auto"/>
        <w:rPr>
          <w:rFonts w:ascii="Roboto" w:eastAsia="Times New Roman" w:hAnsi="Roboto" w:cs="Times New Roman"/>
          <w:color w:val="000000" w:themeColor="text1"/>
          <w:sz w:val="28"/>
          <w:szCs w:val="28"/>
          <w:lang w:val="en-GB" w:eastAsia="en-GB"/>
        </w:rPr>
      </w:pPr>
      <w:r w:rsidRPr="00A506B5">
        <w:rPr>
          <w:rFonts w:ascii="Roboto" w:eastAsia="Times New Roman" w:hAnsi="Roboto" w:cs="Times New Roman"/>
          <w:color w:val="000000" w:themeColor="text1"/>
          <w:sz w:val="28"/>
          <w:szCs w:val="28"/>
          <w:lang w:val="en-GB" w:eastAsia="en-GB"/>
        </w:rPr>
        <w:t>become a part of a wider community</w:t>
      </w:r>
    </w:p>
    <w:p w14:paraId="510D2CD2" w14:textId="77777777" w:rsidR="005E4819" w:rsidRPr="00A506B5" w:rsidRDefault="005E4819" w:rsidP="00397A7E">
      <w:pPr>
        <w:numPr>
          <w:ilvl w:val="0"/>
          <w:numId w:val="7"/>
        </w:numPr>
        <w:shd w:val="clear" w:color="auto" w:fill="FFFFFF" w:themeFill="background1"/>
        <w:spacing w:after="90" w:line="240" w:lineRule="auto"/>
        <w:rPr>
          <w:rFonts w:ascii="Roboto" w:eastAsia="Times New Roman" w:hAnsi="Roboto" w:cs="Times New Roman"/>
          <w:color w:val="000000" w:themeColor="text1"/>
          <w:sz w:val="28"/>
          <w:szCs w:val="28"/>
          <w:lang w:val="en-GB" w:eastAsia="en-GB"/>
        </w:rPr>
      </w:pPr>
      <w:r w:rsidRPr="00A506B5">
        <w:rPr>
          <w:rFonts w:ascii="Roboto" w:eastAsia="Times New Roman" w:hAnsi="Roboto" w:cs="Times New Roman"/>
          <w:color w:val="000000" w:themeColor="text1"/>
          <w:sz w:val="28"/>
          <w:szCs w:val="28"/>
          <w:lang w:val="en-GB" w:eastAsia="en-GB"/>
        </w:rPr>
        <w:t>complete housing applications and contact landlords and hostels</w:t>
      </w:r>
    </w:p>
    <w:p w14:paraId="017D42F8" w14:textId="77777777" w:rsidR="005E4819" w:rsidRPr="00A506B5" w:rsidRDefault="005E4819" w:rsidP="00397A7E">
      <w:pPr>
        <w:numPr>
          <w:ilvl w:val="0"/>
          <w:numId w:val="7"/>
        </w:numPr>
        <w:shd w:val="clear" w:color="auto" w:fill="FFFFFF" w:themeFill="background1"/>
        <w:spacing w:after="90" w:line="240" w:lineRule="auto"/>
        <w:rPr>
          <w:rFonts w:ascii="Roboto" w:eastAsia="Times New Roman" w:hAnsi="Roboto" w:cs="Times New Roman"/>
          <w:color w:val="000000" w:themeColor="text1"/>
          <w:sz w:val="28"/>
          <w:szCs w:val="28"/>
          <w:lang w:val="en-GB" w:eastAsia="en-GB"/>
        </w:rPr>
      </w:pPr>
      <w:r w:rsidRPr="00A506B5">
        <w:rPr>
          <w:rFonts w:ascii="Roboto" w:eastAsia="Times New Roman" w:hAnsi="Roboto" w:cs="Times New Roman"/>
          <w:color w:val="000000" w:themeColor="text1"/>
          <w:sz w:val="28"/>
          <w:szCs w:val="28"/>
          <w:lang w:val="en-GB" w:eastAsia="en-GB"/>
        </w:rPr>
        <w:t>prepare and move on to your own accommodation</w:t>
      </w:r>
    </w:p>
    <w:p w14:paraId="15A58EAD" w14:textId="4D8F1BB8" w:rsidR="0029039A" w:rsidRPr="00A506B5" w:rsidRDefault="005E4819" w:rsidP="00397A7E">
      <w:pPr>
        <w:numPr>
          <w:ilvl w:val="0"/>
          <w:numId w:val="7"/>
        </w:numPr>
        <w:shd w:val="clear" w:color="auto" w:fill="FFFFFF" w:themeFill="background1"/>
        <w:spacing w:after="90" w:line="240" w:lineRule="auto"/>
        <w:rPr>
          <w:rFonts w:ascii="Roboto" w:eastAsia="Times New Roman" w:hAnsi="Roboto" w:cs="Times New Roman"/>
          <w:color w:val="000000" w:themeColor="text1"/>
          <w:sz w:val="28"/>
          <w:szCs w:val="28"/>
          <w:lang w:val="en-GB" w:eastAsia="en-GB"/>
        </w:rPr>
      </w:pPr>
      <w:r w:rsidRPr="00A506B5">
        <w:rPr>
          <w:rFonts w:ascii="Roboto" w:eastAsia="Times New Roman" w:hAnsi="Roboto" w:cs="Times New Roman"/>
          <w:color w:val="000000" w:themeColor="text1"/>
          <w:sz w:val="28"/>
          <w:szCs w:val="28"/>
          <w:lang w:val="en-GB" w:eastAsia="en-GB"/>
        </w:rPr>
        <w:t xml:space="preserve">build </w:t>
      </w:r>
      <w:r w:rsidR="570858A2" w:rsidRPr="00A506B5">
        <w:rPr>
          <w:rFonts w:ascii="Roboto" w:eastAsia="Times New Roman" w:hAnsi="Roboto" w:cs="Times New Roman"/>
          <w:color w:val="000000" w:themeColor="text1"/>
          <w:sz w:val="28"/>
          <w:szCs w:val="28"/>
          <w:lang w:val="en-GB" w:eastAsia="en-GB"/>
        </w:rPr>
        <w:t xml:space="preserve">healthy </w:t>
      </w:r>
      <w:r w:rsidRPr="00A506B5">
        <w:rPr>
          <w:rFonts w:ascii="Roboto" w:eastAsia="Times New Roman" w:hAnsi="Roboto" w:cs="Times New Roman"/>
          <w:color w:val="000000" w:themeColor="text1"/>
          <w:sz w:val="28"/>
          <w:szCs w:val="28"/>
          <w:lang w:val="en-GB" w:eastAsia="en-GB"/>
        </w:rPr>
        <w:t xml:space="preserve">relationships, and </w:t>
      </w:r>
      <w:r w:rsidR="084CE9B3" w:rsidRPr="00A506B5">
        <w:rPr>
          <w:rFonts w:ascii="Roboto" w:eastAsia="Times New Roman" w:hAnsi="Roboto" w:cs="Times New Roman"/>
          <w:color w:val="000000" w:themeColor="text1"/>
          <w:sz w:val="28"/>
          <w:szCs w:val="28"/>
          <w:lang w:val="en-GB" w:eastAsia="en-GB"/>
        </w:rPr>
        <w:t>m</w:t>
      </w:r>
      <w:r w:rsidRPr="00A506B5">
        <w:rPr>
          <w:rFonts w:ascii="Roboto" w:eastAsia="Times New Roman" w:hAnsi="Roboto" w:cs="Times New Roman"/>
          <w:color w:val="000000" w:themeColor="text1"/>
          <w:sz w:val="28"/>
          <w:szCs w:val="28"/>
          <w:lang w:val="en-GB" w:eastAsia="en-GB"/>
        </w:rPr>
        <w:t>ake sure you are not discriminated against</w:t>
      </w:r>
    </w:p>
    <w:p w14:paraId="2986247C" w14:textId="330DECEA" w:rsidR="00A77C60" w:rsidRPr="00650DD6" w:rsidRDefault="00A77C60" w:rsidP="00B568DA">
      <w:pPr>
        <w:shd w:val="clear" w:color="auto" w:fill="FFFFFF"/>
        <w:spacing w:after="0" w:line="240" w:lineRule="auto"/>
        <w:rPr>
          <w:rFonts w:ascii="Arial" w:hAnsi="Arial" w:cs="Arial"/>
          <w:bCs/>
          <w:sz w:val="28"/>
          <w:szCs w:val="28"/>
          <w:lang w:val="en-GB"/>
        </w:rPr>
      </w:pPr>
      <w:r w:rsidRPr="00650DD6">
        <w:rPr>
          <w:rFonts w:ascii="Arial" w:hAnsi="Arial" w:cs="Arial"/>
          <w:bCs/>
          <w:sz w:val="28"/>
          <w:szCs w:val="28"/>
          <w:lang w:val="en-GB"/>
        </w:rPr>
        <w:lastRenderedPageBreak/>
        <w:t xml:space="preserve">As you move forward, we will support you as you to </w:t>
      </w:r>
      <w:proofErr w:type="gramStart"/>
      <w:r w:rsidRPr="00650DD6">
        <w:rPr>
          <w:rFonts w:ascii="Arial" w:hAnsi="Arial" w:cs="Arial"/>
          <w:bCs/>
          <w:sz w:val="28"/>
          <w:szCs w:val="28"/>
          <w:lang w:val="en-GB"/>
        </w:rPr>
        <w:t>plan for the future</w:t>
      </w:r>
      <w:proofErr w:type="gramEnd"/>
      <w:r w:rsidRPr="00650DD6">
        <w:rPr>
          <w:rFonts w:ascii="Arial" w:hAnsi="Arial" w:cs="Arial"/>
          <w:bCs/>
          <w:sz w:val="28"/>
          <w:szCs w:val="28"/>
          <w:lang w:val="en-GB"/>
        </w:rPr>
        <w:t xml:space="preserve"> and help you with housing applications.</w:t>
      </w:r>
      <w:r w:rsidR="009E0F00" w:rsidRPr="00650DD6">
        <w:rPr>
          <w:rFonts w:ascii="Arial" w:hAnsi="Arial" w:cs="Arial"/>
          <w:bCs/>
          <w:sz w:val="28"/>
          <w:szCs w:val="28"/>
          <w:lang w:val="en-GB"/>
        </w:rPr>
        <w:t xml:space="preserve"> </w:t>
      </w:r>
      <w:r w:rsidRPr="00650DD6">
        <w:rPr>
          <w:rFonts w:ascii="Arial" w:hAnsi="Arial" w:cs="Arial"/>
          <w:bCs/>
          <w:sz w:val="28"/>
          <w:szCs w:val="28"/>
          <w:lang w:val="en-GB"/>
        </w:rPr>
        <w:t xml:space="preserve">During your time with us, we are committed to ensuring your physical and emotional safety and offer access to staff support </w:t>
      </w:r>
      <w:r w:rsidR="0029039A" w:rsidRPr="00650DD6">
        <w:rPr>
          <w:rFonts w:ascii="Arial" w:hAnsi="Arial" w:cs="Arial"/>
          <w:bCs/>
          <w:sz w:val="28"/>
          <w:szCs w:val="28"/>
          <w:lang w:val="en-GB"/>
        </w:rPr>
        <w:t>during weekdays.</w:t>
      </w:r>
    </w:p>
    <w:p w14:paraId="38468A13" w14:textId="77777777" w:rsidR="009E0F00" w:rsidRPr="00650DD6" w:rsidRDefault="009E0F00" w:rsidP="00B568DA">
      <w:pPr>
        <w:shd w:val="clear" w:color="auto" w:fill="FFFFFF"/>
        <w:spacing w:after="0" w:line="240" w:lineRule="auto"/>
        <w:rPr>
          <w:rFonts w:ascii="Arial" w:hAnsi="Arial" w:cs="Arial"/>
          <w:bCs/>
          <w:sz w:val="28"/>
          <w:szCs w:val="28"/>
          <w:lang w:val="en-GB"/>
        </w:rPr>
      </w:pPr>
    </w:p>
    <w:p w14:paraId="392BDAC7" w14:textId="4EC9B1C5" w:rsidR="000B2702" w:rsidRPr="00650DD6" w:rsidRDefault="000B2702" w:rsidP="00B568DA">
      <w:pPr>
        <w:spacing w:after="0" w:line="240" w:lineRule="auto"/>
        <w:rPr>
          <w:rFonts w:ascii="Arial" w:hAnsi="Arial" w:cs="Arial"/>
          <w:bCs/>
          <w:sz w:val="28"/>
          <w:szCs w:val="28"/>
          <w:lang w:val="en-GB"/>
        </w:rPr>
      </w:pPr>
      <w:r w:rsidRPr="00650DD6">
        <w:rPr>
          <w:rFonts w:ascii="Arial" w:hAnsi="Arial" w:cs="Arial"/>
          <w:bCs/>
          <w:sz w:val="28"/>
          <w:szCs w:val="28"/>
          <w:lang w:val="en-GB"/>
        </w:rPr>
        <w:t>Services are provided in accordance with the commissioning body Conwy County borough Council</w:t>
      </w:r>
      <w:r w:rsidR="007E0924" w:rsidRPr="00650DD6">
        <w:rPr>
          <w:rFonts w:ascii="Arial" w:hAnsi="Arial" w:cs="Arial"/>
          <w:bCs/>
          <w:sz w:val="28"/>
          <w:szCs w:val="28"/>
          <w:lang w:val="en-GB"/>
        </w:rPr>
        <w:t>, who are a data controller in their own right</w:t>
      </w:r>
      <w:r w:rsidR="00273891" w:rsidRPr="00650DD6">
        <w:rPr>
          <w:rFonts w:ascii="Arial" w:hAnsi="Arial" w:cs="Arial"/>
          <w:bCs/>
          <w:sz w:val="28"/>
          <w:szCs w:val="28"/>
          <w:lang w:val="en-GB"/>
        </w:rPr>
        <w:t>,</w:t>
      </w:r>
      <w:r w:rsidR="00DA5E74" w:rsidRPr="00650DD6">
        <w:rPr>
          <w:rFonts w:ascii="Arial" w:hAnsi="Arial" w:cs="Arial"/>
          <w:bCs/>
          <w:sz w:val="28"/>
          <w:szCs w:val="28"/>
          <w:lang w:val="en-GB"/>
        </w:rPr>
        <w:t xml:space="preserve"> see</w:t>
      </w:r>
      <w:r w:rsidR="00273891" w:rsidRPr="00650DD6">
        <w:rPr>
          <w:rFonts w:ascii="Arial" w:hAnsi="Arial" w:cs="Arial"/>
          <w:bCs/>
          <w:sz w:val="28"/>
          <w:szCs w:val="28"/>
          <w:lang w:val="en-GB"/>
        </w:rPr>
        <w:t xml:space="preserve"> </w:t>
      </w:r>
      <w:hyperlink r:id="rId13" w:history="1">
        <w:r w:rsidR="00DA5E74" w:rsidRPr="00650DD6">
          <w:rPr>
            <w:rStyle w:val="Hyperlink"/>
            <w:rFonts w:ascii="Arial" w:hAnsi="Arial" w:cs="Arial"/>
            <w:bCs/>
            <w:sz w:val="28"/>
            <w:szCs w:val="28"/>
            <w:lang w:val="en-GB"/>
          </w:rPr>
          <w:t>https://www.conwy.gov.uk/en/Council/Access-to-Information/Privacy-Notices/How-Conwy-County-Borough-Council-uses-your-Information.aspx</w:t>
        </w:r>
      </w:hyperlink>
      <w:r w:rsidR="00DA5E74" w:rsidRPr="00650DD6">
        <w:rPr>
          <w:rFonts w:ascii="Arial" w:hAnsi="Arial" w:cs="Arial"/>
          <w:bCs/>
          <w:sz w:val="28"/>
          <w:szCs w:val="28"/>
          <w:lang w:val="en-GB"/>
        </w:rPr>
        <w:t xml:space="preserve"> for more details.</w:t>
      </w:r>
    </w:p>
    <w:p w14:paraId="43748313" w14:textId="012328CC" w:rsidR="007E0924" w:rsidRPr="00650DD6" w:rsidRDefault="007E0924" w:rsidP="00B568DA">
      <w:pPr>
        <w:spacing w:after="0" w:line="240" w:lineRule="auto"/>
        <w:rPr>
          <w:rFonts w:ascii="Arial" w:hAnsi="Arial" w:cs="Arial"/>
          <w:bCs/>
          <w:sz w:val="28"/>
          <w:szCs w:val="28"/>
          <w:lang w:val="en-GB"/>
        </w:rPr>
      </w:pPr>
      <w:r w:rsidRPr="00650DD6">
        <w:rPr>
          <w:rFonts w:ascii="Arial" w:hAnsi="Arial" w:cs="Arial"/>
          <w:bCs/>
          <w:sz w:val="28"/>
          <w:szCs w:val="28"/>
          <w:lang w:val="en-GB"/>
        </w:rPr>
        <w:t xml:space="preserve">We also work in </w:t>
      </w:r>
      <w:r w:rsidR="00BF7E41" w:rsidRPr="00650DD6">
        <w:rPr>
          <w:rFonts w:ascii="Arial" w:hAnsi="Arial" w:cs="Arial"/>
          <w:bCs/>
          <w:sz w:val="28"/>
          <w:szCs w:val="28"/>
          <w:lang w:val="en-GB"/>
        </w:rPr>
        <w:t xml:space="preserve">closely </w:t>
      </w:r>
      <w:r w:rsidRPr="00650DD6">
        <w:rPr>
          <w:rFonts w:ascii="Arial" w:hAnsi="Arial" w:cs="Arial"/>
          <w:bCs/>
          <w:sz w:val="28"/>
          <w:szCs w:val="28"/>
          <w:lang w:val="en-GB"/>
        </w:rPr>
        <w:t xml:space="preserve">with </w:t>
      </w:r>
      <w:r w:rsidR="00273891" w:rsidRPr="00650DD6">
        <w:rPr>
          <w:rFonts w:ascii="Arial" w:hAnsi="Arial" w:cs="Arial"/>
          <w:bCs/>
          <w:sz w:val="28"/>
          <w:szCs w:val="28"/>
          <w:lang w:val="en-GB"/>
        </w:rPr>
        <w:t xml:space="preserve">Adferiad, who are </w:t>
      </w:r>
      <w:r w:rsidR="00166731" w:rsidRPr="00650DD6">
        <w:rPr>
          <w:rFonts w:ascii="Arial" w:hAnsi="Arial" w:cs="Arial"/>
          <w:bCs/>
          <w:sz w:val="28"/>
          <w:szCs w:val="28"/>
          <w:lang w:val="en-GB"/>
        </w:rPr>
        <w:t xml:space="preserve">jointly </w:t>
      </w:r>
      <w:r w:rsidR="00EE0291" w:rsidRPr="00650DD6">
        <w:rPr>
          <w:rFonts w:ascii="Arial" w:hAnsi="Arial" w:cs="Arial"/>
          <w:bCs/>
          <w:sz w:val="28"/>
          <w:szCs w:val="28"/>
          <w:lang w:val="en-GB"/>
        </w:rPr>
        <w:t>facilitating</w:t>
      </w:r>
      <w:r w:rsidR="00166731" w:rsidRPr="00650DD6">
        <w:rPr>
          <w:rFonts w:ascii="Arial" w:hAnsi="Arial" w:cs="Arial"/>
          <w:bCs/>
          <w:sz w:val="28"/>
          <w:szCs w:val="28"/>
          <w:lang w:val="en-GB"/>
        </w:rPr>
        <w:t xml:space="preserve"> a service provision to you </w:t>
      </w:r>
      <w:r w:rsidR="00EE0291" w:rsidRPr="00650DD6">
        <w:rPr>
          <w:rFonts w:ascii="Arial" w:hAnsi="Arial" w:cs="Arial"/>
          <w:bCs/>
          <w:sz w:val="28"/>
          <w:szCs w:val="28"/>
          <w:lang w:val="en-GB"/>
        </w:rPr>
        <w:t xml:space="preserve">with us </w:t>
      </w:r>
      <w:r w:rsidR="00166731" w:rsidRPr="00650DD6">
        <w:rPr>
          <w:rFonts w:ascii="Arial" w:hAnsi="Arial" w:cs="Arial"/>
          <w:bCs/>
          <w:sz w:val="28"/>
          <w:szCs w:val="28"/>
          <w:lang w:val="en-GB"/>
        </w:rPr>
        <w:t xml:space="preserve">in our scheme and </w:t>
      </w:r>
      <w:r w:rsidR="00273891" w:rsidRPr="00650DD6">
        <w:rPr>
          <w:rFonts w:ascii="Arial" w:hAnsi="Arial" w:cs="Arial"/>
          <w:bCs/>
          <w:sz w:val="28"/>
          <w:szCs w:val="28"/>
          <w:lang w:val="en-GB"/>
        </w:rPr>
        <w:t xml:space="preserve">a data </w:t>
      </w:r>
      <w:proofErr w:type="gramStart"/>
      <w:r w:rsidR="00273891" w:rsidRPr="00650DD6">
        <w:rPr>
          <w:rFonts w:ascii="Arial" w:hAnsi="Arial" w:cs="Arial"/>
          <w:bCs/>
          <w:sz w:val="28"/>
          <w:szCs w:val="28"/>
          <w:lang w:val="en-GB"/>
        </w:rPr>
        <w:t xml:space="preserve">controller in </w:t>
      </w:r>
      <w:r w:rsidR="00B50F2C" w:rsidRPr="00650DD6">
        <w:rPr>
          <w:rFonts w:ascii="Arial" w:hAnsi="Arial" w:cs="Arial"/>
          <w:bCs/>
          <w:sz w:val="28"/>
          <w:szCs w:val="28"/>
          <w:lang w:val="en-GB"/>
        </w:rPr>
        <w:t>their own</w:t>
      </w:r>
      <w:r w:rsidR="00273891" w:rsidRPr="00650DD6">
        <w:rPr>
          <w:rFonts w:ascii="Arial" w:hAnsi="Arial" w:cs="Arial"/>
          <w:bCs/>
          <w:sz w:val="28"/>
          <w:szCs w:val="28"/>
          <w:lang w:val="en-GB"/>
        </w:rPr>
        <w:t xml:space="preserve"> right</w:t>
      </w:r>
      <w:r w:rsidR="00166731" w:rsidRPr="00650DD6">
        <w:rPr>
          <w:rFonts w:ascii="Arial" w:hAnsi="Arial" w:cs="Arial"/>
          <w:bCs/>
          <w:sz w:val="28"/>
          <w:szCs w:val="28"/>
          <w:lang w:val="en-GB"/>
        </w:rPr>
        <w:t>, see</w:t>
      </w:r>
      <w:proofErr w:type="gramEnd"/>
      <w:r w:rsidR="00166731" w:rsidRPr="00650DD6">
        <w:rPr>
          <w:rFonts w:ascii="Arial" w:hAnsi="Arial" w:cs="Arial"/>
          <w:bCs/>
          <w:sz w:val="28"/>
          <w:szCs w:val="28"/>
          <w:lang w:val="en-GB"/>
        </w:rPr>
        <w:t xml:space="preserve"> </w:t>
      </w:r>
      <w:hyperlink r:id="rId14" w:history="1">
        <w:r w:rsidR="00EE0291" w:rsidRPr="00650DD6">
          <w:rPr>
            <w:rStyle w:val="Hyperlink"/>
            <w:rFonts w:ascii="Arial" w:hAnsi="Arial" w:cs="Arial"/>
            <w:bCs/>
            <w:sz w:val="28"/>
            <w:szCs w:val="28"/>
            <w:lang w:val="en-GB"/>
          </w:rPr>
          <w:t>http://www.adferiad.org.uk/privacy-policy/</w:t>
        </w:r>
      </w:hyperlink>
      <w:r w:rsidR="00EE0291" w:rsidRPr="00650DD6">
        <w:rPr>
          <w:rFonts w:ascii="Arial" w:hAnsi="Arial" w:cs="Arial"/>
          <w:bCs/>
          <w:sz w:val="28"/>
          <w:szCs w:val="28"/>
          <w:lang w:val="en-GB"/>
        </w:rPr>
        <w:t xml:space="preserve"> for more details.</w:t>
      </w:r>
    </w:p>
    <w:p w14:paraId="6613CF2E" w14:textId="77777777" w:rsidR="001E6236" w:rsidRPr="00650DD6" w:rsidRDefault="001E6236" w:rsidP="00B568DA">
      <w:pPr>
        <w:spacing w:after="0" w:line="240" w:lineRule="auto"/>
        <w:rPr>
          <w:rFonts w:ascii="Arial" w:hAnsi="Arial" w:cs="Arial"/>
          <w:bCs/>
          <w:sz w:val="28"/>
          <w:szCs w:val="28"/>
          <w:lang w:val="en-GB"/>
        </w:rPr>
      </w:pPr>
    </w:p>
    <w:p w14:paraId="6828E723" w14:textId="2DE740DF" w:rsidR="004D2818" w:rsidRPr="00650DD6" w:rsidRDefault="004D2818" w:rsidP="00B568DA">
      <w:pPr>
        <w:spacing w:after="0" w:line="240" w:lineRule="auto"/>
        <w:rPr>
          <w:rFonts w:ascii="Arial" w:hAnsi="Arial" w:cs="Arial"/>
          <w:b/>
          <w:sz w:val="28"/>
          <w:szCs w:val="28"/>
          <w:lang w:val="en-GB"/>
        </w:rPr>
      </w:pPr>
      <w:r w:rsidRPr="00650DD6">
        <w:rPr>
          <w:rFonts w:ascii="Arial" w:hAnsi="Arial" w:cs="Arial"/>
          <w:b/>
          <w:sz w:val="28"/>
          <w:szCs w:val="28"/>
          <w:lang w:val="en-GB"/>
        </w:rPr>
        <w:t>2. How we collect information about you</w:t>
      </w:r>
    </w:p>
    <w:p w14:paraId="6F10B4E0" w14:textId="2EAA8190" w:rsidR="004D2818" w:rsidRPr="00650DD6" w:rsidRDefault="004D2818" w:rsidP="00B568DA">
      <w:pPr>
        <w:spacing w:line="240" w:lineRule="auto"/>
        <w:rPr>
          <w:rFonts w:ascii="Arial" w:hAnsi="Arial" w:cs="Arial"/>
          <w:sz w:val="28"/>
          <w:szCs w:val="28"/>
          <w:lang w:val="en-GB"/>
        </w:rPr>
      </w:pPr>
      <w:r w:rsidRPr="00650DD6">
        <w:rPr>
          <w:rFonts w:ascii="Arial" w:hAnsi="Arial" w:cs="Arial"/>
          <w:b/>
          <w:sz w:val="28"/>
          <w:szCs w:val="28"/>
          <w:lang w:val="en-GB"/>
        </w:rPr>
        <w:t>When you interact with us directly:</w:t>
      </w:r>
      <w:r w:rsidRPr="00650DD6">
        <w:rPr>
          <w:rFonts w:ascii="Arial" w:hAnsi="Arial" w:cs="Arial"/>
          <w:sz w:val="28"/>
          <w:szCs w:val="28"/>
          <w:lang w:val="en-GB"/>
        </w:rPr>
        <w:t xml:space="preserve"> This could be if you ask us about our activities, register with us for an event, ask a question about </w:t>
      </w:r>
      <w:r w:rsidR="004021DA" w:rsidRPr="00650DD6">
        <w:rPr>
          <w:rFonts w:ascii="Arial" w:hAnsi="Arial" w:cs="Arial"/>
          <w:sz w:val="28"/>
          <w:szCs w:val="28"/>
          <w:lang w:val="en-GB"/>
        </w:rPr>
        <w:t>support services</w:t>
      </w:r>
      <w:r w:rsidRPr="00650DD6">
        <w:rPr>
          <w:rFonts w:ascii="Arial" w:hAnsi="Arial" w:cs="Arial"/>
          <w:sz w:val="28"/>
          <w:szCs w:val="28"/>
          <w:lang w:val="en-GB"/>
        </w:rPr>
        <w:t xml:space="preserve">, access our support </w:t>
      </w:r>
      <w:proofErr w:type="gramStart"/>
      <w:r w:rsidRPr="00650DD6">
        <w:rPr>
          <w:rFonts w:ascii="Arial" w:hAnsi="Arial" w:cs="Arial"/>
          <w:sz w:val="28"/>
          <w:szCs w:val="28"/>
          <w:lang w:val="en-GB"/>
        </w:rPr>
        <w:t>services</w:t>
      </w:r>
      <w:proofErr w:type="gramEnd"/>
      <w:r w:rsidRPr="00650DD6">
        <w:rPr>
          <w:rFonts w:ascii="Arial" w:hAnsi="Arial" w:cs="Arial"/>
          <w:sz w:val="28"/>
          <w:szCs w:val="28"/>
          <w:lang w:val="en-GB"/>
        </w:rPr>
        <w:t xml:space="preserve"> or otherwise provide us with your personal information. This includes when you phone us, visit our website, </w:t>
      </w:r>
      <w:r w:rsidR="00356C25" w:rsidRPr="00650DD6">
        <w:rPr>
          <w:rFonts w:ascii="Arial" w:hAnsi="Arial" w:cs="Arial"/>
          <w:sz w:val="28"/>
          <w:szCs w:val="28"/>
          <w:lang w:val="en-GB"/>
        </w:rPr>
        <w:t xml:space="preserve">message, </w:t>
      </w:r>
      <w:r w:rsidRPr="00650DD6">
        <w:rPr>
          <w:rFonts w:ascii="Arial" w:hAnsi="Arial" w:cs="Arial"/>
          <w:sz w:val="28"/>
          <w:szCs w:val="28"/>
          <w:lang w:val="en-GB"/>
        </w:rPr>
        <w:t>get in touch through the post, or in person.</w:t>
      </w:r>
    </w:p>
    <w:p w14:paraId="6EF7DFD8" w14:textId="0AF2CCEE" w:rsidR="004D2818" w:rsidRPr="00650DD6" w:rsidRDefault="004D2818" w:rsidP="00B568DA">
      <w:pPr>
        <w:spacing w:line="240" w:lineRule="auto"/>
        <w:rPr>
          <w:rFonts w:ascii="Arial" w:hAnsi="Arial" w:cs="Arial"/>
          <w:sz w:val="28"/>
          <w:szCs w:val="28"/>
          <w:lang w:val="en-GB"/>
        </w:rPr>
      </w:pPr>
      <w:r w:rsidRPr="00650DD6">
        <w:rPr>
          <w:rFonts w:ascii="Arial" w:hAnsi="Arial" w:cs="Arial"/>
          <w:b/>
          <w:sz w:val="28"/>
          <w:szCs w:val="28"/>
          <w:lang w:val="en-GB"/>
        </w:rPr>
        <w:t>When you interact with us through third parties</w:t>
      </w:r>
      <w:r w:rsidR="002317FA" w:rsidRPr="00650DD6">
        <w:rPr>
          <w:rFonts w:ascii="Arial" w:hAnsi="Arial" w:cs="Arial"/>
          <w:b/>
          <w:sz w:val="28"/>
          <w:szCs w:val="28"/>
          <w:lang w:val="en-GB"/>
        </w:rPr>
        <w:t xml:space="preserve"> or our partners</w:t>
      </w:r>
      <w:r w:rsidRPr="00650DD6">
        <w:rPr>
          <w:rFonts w:ascii="Arial" w:hAnsi="Arial" w:cs="Arial"/>
          <w:b/>
          <w:sz w:val="28"/>
          <w:szCs w:val="28"/>
          <w:lang w:val="en-GB"/>
        </w:rPr>
        <w:t>:</w:t>
      </w:r>
      <w:r w:rsidRPr="00650DD6">
        <w:rPr>
          <w:rFonts w:ascii="Arial" w:hAnsi="Arial" w:cs="Arial"/>
          <w:sz w:val="28"/>
          <w:szCs w:val="28"/>
          <w:lang w:val="en-GB"/>
        </w:rPr>
        <w:t xml:space="preserve"> This could be a </w:t>
      </w:r>
      <w:r w:rsidR="00CD3481" w:rsidRPr="00650DD6">
        <w:rPr>
          <w:rFonts w:ascii="Arial" w:hAnsi="Arial" w:cs="Arial"/>
          <w:sz w:val="28"/>
          <w:szCs w:val="28"/>
          <w:lang w:val="en-GB"/>
        </w:rPr>
        <w:t>referral</w:t>
      </w:r>
      <w:r w:rsidRPr="00650DD6">
        <w:rPr>
          <w:rFonts w:ascii="Arial" w:hAnsi="Arial" w:cs="Arial"/>
          <w:sz w:val="28"/>
          <w:szCs w:val="28"/>
          <w:lang w:val="en-GB"/>
        </w:rPr>
        <w:t xml:space="preserve"> from your local authority or </w:t>
      </w:r>
      <w:r w:rsidR="00356C25" w:rsidRPr="00650DD6">
        <w:rPr>
          <w:rFonts w:ascii="Arial" w:hAnsi="Arial" w:cs="Arial"/>
          <w:sz w:val="28"/>
          <w:szCs w:val="28"/>
          <w:lang w:val="en-GB"/>
        </w:rPr>
        <w:t>another partner agency</w:t>
      </w:r>
      <w:r w:rsidRPr="00650DD6">
        <w:rPr>
          <w:rFonts w:ascii="Arial" w:hAnsi="Arial" w:cs="Arial"/>
          <w:sz w:val="28"/>
          <w:szCs w:val="28"/>
          <w:lang w:val="en-GB"/>
        </w:rPr>
        <w:t xml:space="preserve"> that work with </w:t>
      </w:r>
      <w:r w:rsidR="00A93C02" w:rsidRPr="00650DD6">
        <w:rPr>
          <w:rFonts w:ascii="Arial" w:hAnsi="Arial" w:cs="Arial"/>
          <w:sz w:val="28"/>
          <w:szCs w:val="28"/>
          <w:lang w:val="en-GB"/>
        </w:rPr>
        <w:t xml:space="preserve">us. In these instances, </w:t>
      </w:r>
      <w:r w:rsidR="002B03F7" w:rsidRPr="00650DD6">
        <w:rPr>
          <w:rFonts w:ascii="Arial" w:hAnsi="Arial" w:cs="Arial"/>
          <w:sz w:val="28"/>
          <w:szCs w:val="28"/>
          <w:lang w:val="en-GB"/>
        </w:rPr>
        <w:t>we will then contact you directly to offer our services to you.</w:t>
      </w:r>
    </w:p>
    <w:p w14:paraId="74265E2E" w14:textId="46BBE825" w:rsidR="007D375E" w:rsidRPr="00650DD6" w:rsidRDefault="007D375E" w:rsidP="00B568DA">
      <w:pPr>
        <w:spacing w:after="0" w:line="240" w:lineRule="auto"/>
        <w:rPr>
          <w:rFonts w:ascii="Arial" w:hAnsi="Arial" w:cs="Arial"/>
          <w:b/>
          <w:sz w:val="28"/>
          <w:szCs w:val="28"/>
          <w:lang w:val="en-GB"/>
        </w:rPr>
      </w:pPr>
      <w:r w:rsidRPr="00650DD6">
        <w:rPr>
          <w:rFonts w:ascii="Arial" w:hAnsi="Arial" w:cs="Arial"/>
          <w:b/>
          <w:sz w:val="28"/>
          <w:szCs w:val="28"/>
          <w:lang w:val="en-GB"/>
        </w:rPr>
        <w:t>3. Information we collect about you</w:t>
      </w:r>
    </w:p>
    <w:p w14:paraId="1B246398" w14:textId="355EAD6A" w:rsidR="007D375E" w:rsidRPr="00650DD6" w:rsidRDefault="00C3559A" w:rsidP="00B568DA">
      <w:pPr>
        <w:spacing w:after="0" w:line="240" w:lineRule="auto"/>
        <w:rPr>
          <w:rFonts w:ascii="Arial" w:hAnsi="Arial" w:cs="Arial"/>
          <w:sz w:val="28"/>
          <w:szCs w:val="28"/>
          <w:lang w:val="en-GB"/>
        </w:rPr>
      </w:pPr>
      <w:r w:rsidRPr="00650DD6">
        <w:rPr>
          <w:rFonts w:ascii="Arial" w:hAnsi="Arial" w:cs="Arial"/>
          <w:sz w:val="28"/>
          <w:szCs w:val="28"/>
          <w:lang w:val="en-GB"/>
        </w:rPr>
        <w:t>The personal data we collect about you may vary, depending on the circumstances of your case and our involvement. However, you can typically expect us to collect your:</w:t>
      </w:r>
    </w:p>
    <w:p w14:paraId="5E0D6BEC" w14:textId="7ACD9B8C" w:rsidR="007D375E" w:rsidRPr="00650DD6" w:rsidRDefault="007D375E" w:rsidP="00B568DA">
      <w:pPr>
        <w:numPr>
          <w:ilvl w:val="0"/>
          <w:numId w:val="1"/>
        </w:numPr>
        <w:spacing w:after="0" w:line="240" w:lineRule="auto"/>
        <w:rPr>
          <w:rFonts w:ascii="Arial" w:hAnsi="Arial" w:cs="Arial"/>
          <w:sz w:val="28"/>
          <w:szCs w:val="28"/>
          <w:lang w:val="en-GB"/>
        </w:rPr>
      </w:pPr>
      <w:proofErr w:type="gramStart"/>
      <w:r w:rsidRPr="00650DD6">
        <w:rPr>
          <w:rFonts w:ascii="Arial" w:hAnsi="Arial" w:cs="Arial"/>
          <w:sz w:val="28"/>
          <w:szCs w:val="28"/>
          <w:lang w:val="en-GB"/>
        </w:rPr>
        <w:t>name;</w:t>
      </w:r>
      <w:proofErr w:type="gramEnd"/>
    </w:p>
    <w:p w14:paraId="43F2354B" w14:textId="79958744" w:rsidR="007D375E" w:rsidRPr="00650DD6" w:rsidRDefault="007D375E"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 xml:space="preserve">contact </w:t>
      </w:r>
      <w:proofErr w:type="gramStart"/>
      <w:r w:rsidRPr="00650DD6">
        <w:rPr>
          <w:rFonts w:ascii="Arial" w:hAnsi="Arial" w:cs="Arial"/>
          <w:sz w:val="28"/>
          <w:szCs w:val="28"/>
          <w:lang w:val="en-GB"/>
        </w:rPr>
        <w:t>details;</w:t>
      </w:r>
      <w:proofErr w:type="gramEnd"/>
    </w:p>
    <w:p w14:paraId="3DF3620D" w14:textId="4DE25174" w:rsidR="007D375E" w:rsidRPr="00650DD6" w:rsidRDefault="007D375E"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 xml:space="preserve">date of </w:t>
      </w:r>
      <w:proofErr w:type="gramStart"/>
      <w:r w:rsidRPr="00650DD6">
        <w:rPr>
          <w:rFonts w:ascii="Arial" w:hAnsi="Arial" w:cs="Arial"/>
          <w:sz w:val="28"/>
          <w:szCs w:val="28"/>
          <w:lang w:val="en-GB"/>
        </w:rPr>
        <w:t>birth;</w:t>
      </w:r>
      <w:proofErr w:type="gramEnd"/>
    </w:p>
    <w:p w14:paraId="3BB1E8DF" w14:textId="58ADE919" w:rsidR="00980F2A" w:rsidRPr="00650DD6" w:rsidRDefault="00980F2A"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 xml:space="preserve">next of kin </w:t>
      </w:r>
      <w:proofErr w:type="gramStart"/>
      <w:r w:rsidRPr="00650DD6">
        <w:rPr>
          <w:rFonts w:ascii="Arial" w:hAnsi="Arial" w:cs="Arial"/>
          <w:sz w:val="28"/>
          <w:szCs w:val="28"/>
          <w:lang w:val="en-GB"/>
        </w:rPr>
        <w:t>details;</w:t>
      </w:r>
      <w:proofErr w:type="gramEnd"/>
    </w:p>
    <w:p w14:paraId="25BCECD1" w14:textId="7FEB6E23" w:rsidR="00980F2A" w:rsidRPr="00650DD6" w:rsidRDefault="00980F2A"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 xml:space="preserve">children’s </w:t>
      </w:r>
      <w:proofErr w:type="gramStart"/>
      <w:r w:rsidRPr="00650DD6">
        <w:rPr>
          <w:rFonts w:ascii="Arial" w:hAnsi="Arial" w:cs="Arial"/>
          <w:sz w:val="28"/>
          <w:szCs w:val="28"/>
          <w:lang w:val="en-GB"/>
        </w:rPr>
        <w:t>details;</w:t>
      </w:r>
      <w:proofErr w:type="gramEnd"/>
    </w:p>
    <w:p w14:paraId="3D056477" w14:textId="7A7A898E" w:rsidR="007D375E" w:rsidRPr="00650DD6" w:rsidRDefault="007D375E" w:rsidP="00B568DA">
      <w:pPr>
        <w:numPr>
          <w:ilvl w:val="0"/>
          <w:numId w:val="1"/>
        </w:numPr>
        <w:spacing w:after="0" w:line="240" w:lineRule="auto"/>
        <w:rPr>
          <w:rFonts w:ascii="Arial" w:hAnsi="Arial" w:cs="Arial"/>
          <w:sz w:val="28"/>
          <w:szCs w:val="28"/>
          <w:lang w:val="en-GB"/>
        </w:rPr>
      </w:pPr>
      <w:proofErr w:type="gramStart"/>
      <w:r w:rsidRPr="00650DD6">
        <w:rPr>
          <w:rFonts w:ascii="Arial" w:hAnsi="Arial" w:cs="Arial"/>
          <w:sz w:val="28"/>
          <w:szCs w:val="28"/>
          <w:lang w:val="en-GB"/>
        </w:rPr>
        <w:t>gender;</w:t>
      </w:r>
      <w:proofErr w:type="gramEnd"/>
    </w:p>
    <w:p w14:paraId="5674BD65" w14:textId="31ED4A7B" w:rsidR="00980F2A" w:rsidRPr="00650DD6" w:rsidRDefault="00980F2A"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 xml:space="preserve">national insurance </w:t>
      </w:r>
      <w:proofErr w:type="gramStart"/>
      <w:r w:rsidRPr="00650DD6">
        <w:rPr>
          <w:rFonts w:ascii="Arial" w:hAnsi="Arial" w:cs="Arial"/>
          <w:sz w:val="28"/>
          <w:szCs w:val="28"/>
          <w:lang w:val="en-GB"/>
        </w:rPr>
        <w:t>information;</w:t>
      </w:r>
      <w:proofErr w:type="gramEnd"/>
    </w:p>
    <w:p w14:paraId="12EBF79C" w14:textId="5741F9BB" w:rsidR="007D375E" w:rsidRPr="00650DD6" w:rsidRDefault="7F7252F0"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 xml:space="preserve">bank or credit card details </w:t>
      </w:r>
      <w:r w:rsidR="00C3559A" w:rsidRPr="00650DD6">
        <w:rPr>
          <w:rFonts w:ascii="Arial" w:hAnsi="Arial" w:cs="Arial"/>
          <w:sz w:val="28"/>
          <w:szCs w:val="28"/>
          <w:lang w:val="en-GB"/>
        </w:rPr>
        <w:t>(</w:t>
      </w:r>
      <w:r w:rsidRPr="00650DD6">
        <w:rPr>
          <w:rFonts w:ascii="Arial" w:hAnsi="Arial" w:cs="Arial"/>
          <w:sz w:val="28"/>
          <w:szCs w:val="28"/>
          <w:lang w:val="en-GB"/>
        </w:rPr>
        <w:t>where you provide these to make a payment</w:t>
      </w:r>
      <w:proofErr w:type="gramStart"/>
      <w:r w:rsidR="00C3559A" w:rsidRPr="00650DD6">
        <w:rPr>
          <w:rFonts w:ascii="Arial" w:hAnsi="Arial" w:cs="Arial"/>
          <w:sz w:val="28"/>
          <w:szCs w:val="28"/>
          <w:lang w:val="en-GB"/>
        </w:rPr>
        <w:t>)</w:t>
      </w:r>
      <w:r w:rsidRPr="00650DD6">
        <w:rPr>
          <w:rFonts w:ascii="Arial" w:hAnsi="Arial" w:cs="Arial"/>
          <w:sz w:val="28"/>
          <w:szCs w:val="28"/>
          <w:lang w:val="en-GB"/>
        </w:rPr>
        <w:t>;</w:t>
      </w:r>
      <w:proofErr w:type="gramEnd"/>
    </w:p>
    <w:p w14:paraId="2BBFF6BD" w14:textId="4614DFA6" w:rsidR="007D375E" w:rsidRPr="00650DD6" w:rsidRDefault="00F23B59"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details of</w:t>
      </w:r>
      <w:r w:rsidR="007D375E" w:rsidRPr="00650DD6">
        <w:rPr>
          <w:rFonts w:ascii="Arial" w:hAnsi="Arial" w:cs="Arial"/>
          <w:sz w:val="28"/>
          <w:szCs w:val="28"/>
          <w:lang w:val="en-GB"/>
        </w:rPr>
        <w:t xml:space="preserve"> activities on our website(s) and about the device you use to access these, for instance your IP address and geographical </w:t>
      </w:r>
      <w:proofErr w:type="gramStart"/>
      <w:r w:rsidR="007D375E" w:rsidRPr="00650DD6">
        <w:rPr>
          <w:rFonts w:ascii="Arial" w:hAnsi="Arial" w:cs="Arial"/>
          <w:sz w:val="28"/>
          <w:szCs w:val="28"/>
          <w:lang w:val="en-GB"/>
        </w:rPr>
        <w:t>location;</w:t>
      </w:r>
      <w:proofErr w:type="gramEnd"/>
    </w:p>
    <w:p w14:paraId="2D5E6271" w14:textId="6A36B6F7" w:rsidR="007D375E" w:rsidRPr="00650DD6" w:rsidRDefault="007D375E"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health</w:t>
      </w:r>
      <w:r w:rsidR="00980F2A" w:rsidRPr="00650DD6">
        <w:rPr>
          <w:rFonts w:ascii="Arial" w:hAnsi="Arial" w:cs="Arial"/>
          <w:sz w:val="28"/>
          <w:szCs w:val="28"/>
          <w:lang w:val="en-GB"/>
        </w:rPr>
        <w:t>, social care</w:t>
      </w:r>
      <w:r w:rsidRPr="00650DD6">
        <w:rPr>
          <w:rFonts w:ascii="Arial" w:hAnsi="Arial" w:cs="Arial"/>
          <w:sz w:val="28"/>
          <w:szCs w:val="28"/>
          <w:lang w:val="en-GB"/>
        </w:rPr>
        <w:t xml:space="preserve"> </w:t>
      </w:r>
      <w:r w:rsidR="00980F2A" w:rsidRPr="00650DD6">
        <w:rPr>
          <w:rFonts w:ascii="Arial" w:hAnsi="Arial" w:cs="Arial"/>
          <w:sz w:val="28"/>
          <w:szCs w:val="28"/>
          <w:lang w:val="en-GB"/>
        </w:rPr>
        <w:t xml:space="preserve">and support </w:t>
      </w:r>
      <w:proofErr w:type="gramStart"/>
      <w:r w:rsidR="00F23B59" w:rsidRPr="00650DD6">
        <w:rPr>
          <w:rFonts w:ascii="Arial" w:hAnsi="Arial" w:cs="Arial"/>
          <w:sz w:val="28"/>
          <w:szCs w:val="28"/>
          <w:lang w:val="en-GB"/>
        </w:rPr>
        <w:t>needs;</w:t>
      </w:r>
      <w:proofErr w:type="gramEnd"/>
    </w:p>
    <w:p w14:paraId="076F1CFF" w14:textId="52A433B2" w:rsidR="00980F2A" w:rsidRPr="00650DD6" w:rsidRDefault="007D375E"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age,</w:t>
      </w:r>
      <w:r w:rsidR="00980F2A" w:rsidRPr="00650DD6">
        <w:rPr>
          <w:rFonts w:ascii="Arial" w:hAnsi="Arial" w:cs="Arial"/>
          <w:sz w:val="28"/>
          <w:szCs w:val="28"/>
          <w:lang w:val="en-GB"/>
        </w:rPr>
        <w:t xml:space="preserve"> sexual orientation,</w:t>
      </w:r>
      <w:r w:rsidR="008C1579" w:rsidRPr="00650DD6">
        <w:rPr>
          <w:rFonts w:ascii="Arial" w:hAnsi="Arial" w:cs="Arial"/>
          <w:sz w:val="28"/>
          <w:szCs w:val="28"/>
          <w:lang w:val="en-GB"/>
        </w:rPr>
        <w:t xml:space="preserve"> religion and beliefs,</w:t>
      </w:r>
      <w:r w:rsidRPr="00650DD6">
        <w:rPr>
          <w:rFonts w:ascii="Arial" w:hAnsi="Arial" w:cs="Arial"/>
          <w:sz w:val="28"/>
          <w:szCs w:val="28"/>
          <w:lang w:val="en-GB"/>
        </w:rPr>
        <w:t xml:space="preserve"> nationality and ethnicity information </w:t>
      </w:r>
      <w:r w:rsidR="00F23B59" w:rsidRPr="00650DD6">
        <w:rPr>
          <w:rFonts w:ascii="Arial" w:hAnsi="Arial" w:cs="Arial"/>
          <w:sz w:val="28"/>
          <w:szCs w:val="28"/>
          <w:lang w:val="en-GB"/>
        </w:rPr>
        <w:t>(</w:t>
      </w:r>
      <w:r w:rsidRPr="00650DD6">
        <w:rPr>
          <w:rFonts w:ascii="Arial" w:hAnsi="Arial" w:cs="Arial"/>
          <w:sz w:val="28"/>
          <w:szCs w:val="28"/>
          <w:lang w:val="en-GB"/>
        </w:rPr>
        <w:t xml:space="preserve">for </w:t>
      </w:r>
      <w:r w:rsidR="00F23B59" w:rsidRPr="00650DD6">
        <w:rPr>
          <w:rFonts w:ascii="Arial" w:hAnsi="Arial" w:cs="Arial"/>
          <w:sz w:val="28"/>
          <w:szCs w:val="28"/>
          <w:lang w:val="en-GB"/>
        </w:rPr>
        <w:t xml:space="preserve">equality </w:t>
      </w:r>
      <w:r w:rsidRPr="00650DD6">
        <w:rPr>
          <w:rFonts w:ascii="Arial" w:hAnsi="Arial" w:cs="Arial"/>
          <w:sz w:val="28"/>
          <w:szCs w:val="28"/>
          <w:lang w:val="en-GB"/>
        </w:rPr>
        <w:t>monitoring purposes</w:t>
      </w:r>
      <w:proofErr w:type="gramStart"/>
      <w:r w:rsidR="00F23B59" w:rsidRPr="00650DD6">
        <w:rPr>
          <w:rFonts w:ascii="Arial" w:hAnsi="Arial" w:cs="Arial"/>
          <w:sz w:val="28"/>
          <w:szCs w:val="28"/>
          <w:lang w:val="en-GB"/>
        </w:rPr>
        <w:t>)</w:t>
      </w:r>
      <w:r w:rsidRPr="00650DD6">
        <w:rPr>
          <w:rFonts w:ascii="Arial" w:hAnsi="Arial" w:cs="Arial"/>
          <w:sz w:val="28"/>
          <w:szCs w:val="28"/>
          <w:lang w:val="en-GB"/>
        </w:rPr>
        <w:t>;</w:t>
      </w:r>
      <w:proofErr w:type="gramEnd"/>
    </w:p>
    <w:p w14:paraId="310B449E" w14:textId="31E37D72" w:rsidR="00980F2A" w:rsidRPr="00650DD6" w:rsidRDefault="00980F2A"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 xml:space="preserve">criminal </w:t>
      </w:r>
      <w:r w:rsidR="0002499F" w:rsidRPr="00650DD6">
        <w:rPr>
          <w:rFonts w:ascii="Arial" w:hAnsi="Arial" w:cs="Arial"/>
          <w:sz w:val="28"/>
          <w:szCs w:val="28"/>
          <w:lang w:val="en-GB"/>
        </w:rPr>
        <w:t xml:space="preserve">offence </w:t>
      </w:r>
      <w:proofErr w:type="gramStart"/>
      <w:r w:rsidR="0002499F" w:rsidRPr="00650DD6">
        <w:rPr>
          <w:rFonts w:ascii="Arial" w:hAnsi="Arial" w:cs="Arial"/>
          <w:sz w:val="28"/>
          <w:szCs w:val="28"/>
          <w:lang w:val="en-GB"/>
        </w:rPr>
        <w:t>data</w:t>
      </w:r>
      <w:r w:rsidRPr="00650DD6">
        <w:rPr>
          <w:rFonts w:ascii="Arial" w:hAnsi="Arial" w:cs="Arial"/>
          <w:sz w:val="28"/>
          <w:szCs w:val="28"/>
          <w:lang w:val="en-GB"/>
        </w:rPr>
        <w:t>;</w:t>
      </w:r>
      <w:proofErr w:type="gramEnd"/>
    </w:p>
    <w:p w14:paraId="64694225" w14:textId="34DAFAD5" w:rsidR="00980F2A" w:rsidRPr="00650DD6" w:rsidRDefault="00F23B59"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 xml:space="preserve">health/medical </w:t>
      </w:r>
      <w:proofErr w:type="gramStart"/>
      <w:r w:rsidRPr="00650DD6">
        <w:rPr>
          <w:rFonts w:ascii="Arial" w:hAnsi="Arial" w:cs="Arial"/>
          <w:sz w:val="28"/>
          <w:szCs w:val="28"/>
          <w:lang w:val="en-GB"/>
        </w:rPr>
        <w:t>data</w:t>
      </w:r>
      <w:r w:rsidR="00980F2A" w:rsidRPr="00650DD6">
        <w:rPr>
          <w:rFonts w:ascii="Arial" w:hAnsi="Arial" w:cs="Arial"/>
          <w:sz w:val="28"/>
          <w:szCs w:val="28"/>
          <w:lang w:val="en-GB"/>
        </w:rPr>
        <w:t>;</w:t>
      </w:r>
      <w:proofErr w:type="gramEnd"/>
    </w:p>
    <w:p w14:paraId="3C593616" w14:textId="45377CE0" w:rsidR="00980F2A" w:rsidRPr="00650DD6" w:rsidRDefault="00980F2A"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disability</w:t>
      </w:r>
      <w:r w:rsidR="00F23B59" w:rsidRPr="00650DD6">
        <w:rPr>
          <w:rFonts w:ascii="Arial" w:hAnsi="Arial" w:cs="Arial"/>
          <w:sz w:val="28"/>
          <w:szCs w:val="28"/>
          <w:lang w:val="en-GB"/>
        </w:rPr>
        <w:t xml:space="preserve"> </w:t>
      </w:r>
      <w:proofErr w:type="gramStart"/>
      <w:r w:rsidR="00F23B59" w:rsidRPr="00650DD6">
        <w:rPr>
          <w:rFonts w:ascii="Arial" w:hAnsi="Arial" w:cs="Arial"/>
          <w:sz w:val="28"/>
          <w:szCs w:val="28"/>
          <w:lang w:val="en-GB"/>
        </w:rPr>
        <w:t>details</w:t>
      </w:r>
      <w:r w:rsidR="008C1579" w:rsidRPr="00650DD6">
        <w:rPr>
          <w:rFonts w:ascii="Arial" w:hAnsi="Arial" w:cs="Arial"/>
          <w:sz w:val="28"/>
          <w:szCs w:val="28"/>
          <w:lang w:val="en-GB"/>
        </w:rPr>
        <w:t>;</w:t>
      </w:r>
      <w:proofErr w:type="gramEnd"/>
    </w:p>
    <w:p w14:paraId="31CA9109" w14:textId="12E94C87" w:rsidR="008C1579" w:rsidRPr="00650DD6" w:rsidRDefault="008C1579"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 xml:space="preserve">language </w:t>
      </w:r>
      <w:proofErr w:type="gramStart"/>
      <w:r w:rsidRPr="00650DD6">
        <w:rPr>
          <w:rFonts w:ascii="Arial" w:hAnsi="Arial" w:cs="Arial"/>
          <w:sz w:val="28"/>
          <w:szCs w:val="28"/>
          <w:lang w:val="en-GB"/>
        </w:rPr>
        <w:t>preferences;</w:t>
      </w:r>
      <w:proofErr w:type="gramEnd"/>
    </w:p>
    <w:p w14:paraId="68E70C3F" w14:textId="496053FC" w:rsidR="00980F2A" w:rsidRPr="00650DD6" w:rsidRDefault="00980F2A"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lastRenderedPageBreak/>
        <w:t xml:space="preserve">employment status, welfare and financial </w:t>
      </w:r>
      <w:proofErr w:type="gramStart"/>
      <w:r w:rsidR="00F23B59" w:rsidRPr="00650DD6">
        <w:rPr>
          <w:rFonts w:ascii="Arial" w:hAnsi="Arial" w:cs="Arial"/>
          <w:sz w:val="28"/>
          <w:szCs w:val="28"/>
          <w:lang w:val="en-GB"/>
        </w:rPr>
        <w:t>situation</w:t>
      </w:r>
      <w:r w:rsidRPr="00650DD6">
        <w:rPr>
          <w:rFonts w:ascii="Arial" w:hAnsi="Arial" w:cs="Arial"/>
          <w:sz w:val="28"/>
          <w:szCs w:val="28"/>
          <w:lang w:val="en-GB"/>
        </w:rPr>
        <w:t>;</w:t>
      </w:r>
      <w:proofErr w:type="gramEnd"/>
    </w:p>
    <w:p w14:paraId="25CD69CE" w14:textId="7F251D2A" w:rsidR="008C1579" w:rsidRPr="00650DD6" w:rsidRDefault="008C1579"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housing history;</w:t>
      </w:r>
      <w:r w:rsidR="005F7385" w:rsidRPr="00650DD6">
        <w:rPr>
          <w:rFonts w:ascii="Arial" w:hAnsi="Arial" w:cs="Arial"/>
          <w:sz w:val="28"/>
          <w:szCs w:val="28"/>
          <w:lang w:val="en-GB"/>
        </w:rPr>
        <w:t xml:space="preserve"> and</w:t>
      </w:r>
    </w:p>
    <w:p w14:paraId="0F40A26B" w14:textId="2B486A9E" w:rsidR="00F23B59" w:rsidRPr="00650DD6" w:rsidRDefault="00980F2A"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background information (</w:t>
      </w:r>
      <w:proofErr w:type="spellStart"/>
      <w:r w:rsidRPr="00650DD6">
        <w:rPr>
          <w:rFonts w:ascii="Arial" w:hAnsi="Arial" w:cs="Arial"/>
          <w:sz w:val="28"/>
          <w:szCs w:val="28"/>
          <w:lang w:val="en-GB"/>
        </w:rPr>
        <w:t>i.e</w:t>
      </w:r>
      <w:proofErr w:type="spellEnd"/>
      <w:r w:rsidRPr="00650DD6">
        <w:rPr>
          <w:rFonts w:ascii="Arial" w:hAnsi="Arial" w:cs="Arial"/>
          <w:sz w:val="28"/>
          <w:szCs w:val="28"/>
          <w:lang w:val="en-GB"/>
        </w:rPr>
        <w:t>, persona</w:t>
      </w:r>
      <w:r w:rsidR="008C1579" w:rsidRPr="00650DD6">
        <w:rPr>
          <w:rFonts w:ascii="Arial" w:hAnsi="Arial" w:cs="Arial"/>
          <w:sz w:val="28"/>
          <w:szCs w:val="28"/>
          <w:lang w:val="en-GB"/>
        </w:rPr>
        <w:t>l and family</w:t>
      </w:r>
      <w:r w:rsidRPr="00650DD6">
        <w:rPr>
          <w:rFonts w:ascii="Arial" w:hAnsi="Arial" w:cs="Arial"/>
          <w:sz w:val="28"/>
          <w:szCs w:val="28"/>
          <w:lang w:val="en-GB"/>
        </w:rPr>
        <w:t xml:space="preserve"> history)</w:t>
      </w:r>
      <w:r w:rsidR="005F7385" w:rsidRPr="00650DD6">
        <w:rPr>
          <w:rFonts w:ascii="Arial" w:hAnsi="Arial" w:cs="Arial"/>
          <w:sz w:val="28"/>
          <w:szCs w:val="28"/>
          <w:lang w:val="en-GB"/>
        </w:rPr>
        <w:t>.</w:t>
      </w:r>
    </w:p>
    <w:p w14:paraId="6A491C5B" w14:textId="4E194818" w:rsidR="008A0C84" w:rsidRPr="00650DD6" w:rsidRDefault="008A0C84" w:rsidP="00B568DA">
      <w:pPr>
        <w:spacing w:after="0" w:line="240" w:lineRule="auto"/>
        <w:rPr>
          <w:rFonts w:ascii="Arial" w:hAnsi="Arial" w:cs="Arial"/>
          <w:bCs/>
          <w:sz w:val="28"/>
          <w:szCs w:val="28"/>
        </w:rPr>
      </w:pPr>
      <w:r w:rsidRPr="00650DD6">
        <w:rPr>
          <w:rFonts w:ascii="Arial" w:hAnsi="Arial" w:cs="Arial"/>
          <w:bCs/>
          <w:sz w:val="28"/>
          <w:szCs w:val="28"/>
        </w:rPr>
        <w:t xml:space="preserve">You </w:t>
      </w:r>
      <w:proofErr w:type="spellStart"/>
      <w:r w:rsidRPr="00650DD6">
        <w:rPr>
          <w:rFonts w:ascii="Arial" w:hAnsi="Arial" w:cs="Arial"/>
          <w:bCs/>
          <w:sz w:val="28"/>
          <w:szCs w:val="28"/>
        </w:rPr>
        <w:t>are</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under</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no</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obligation</w:t>
      </w:r>
      <w:proofErr w:type="spellEnd"/>
      <w:r w:rsidRPr="00650DD6">
        <w:rPr>
          <w:rFonts w:ascii="Arial" w:hAnsi="Arial" w:cs="Arial"/>
          <w:bCs/>
          <w:sz w:val="28"/>
          <w:szCs w:val="28"/>
        </w:rPr>
        <w:t xml:space="preserve"> to </w:t>
      </w:r>
      <w:proofErr w:type="spellStart"/>
      <w:r w:rsidRPr="00650DD6">
        <w:rPr>
          <w:rFonts w:ascii="Arial" w:hAnsi="Arial" w:cs="Arial"/>
          <w:bCs/>
          <w:sz w:val="28"/>
          <w:szCs w:val="28"/>
        </w:rPr>
        <w:t>provide</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such</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information</w:t>
      </w:r>
      <w:proofErr w:type="spellEnd"/>
      <w:r w:rsidRPr="00650DD6">
        <w:rPr>
          <w:rFonts w:ascii="Arial" w:hAnsi="Arial" w:cs="Arial"/>
          <w:bCs/>
          <w:sz w:val="28"/>
          <w:szCs w:val="28"/>
        </w:rPr>
        <w:t>. </w:t>
      </w:r>
      <w:proofErr w:type="spellStart"/>
      <w:r w:rsidRPr="00650DD6">
        <w:rPr>
          <w:rFonts w:ascii="Arial" w:hAnsi="Arial" w:cs="Arial"/>
          <w:bCs/>
          <w:sz w:val="28"/>
          <w:szCs w:val="28"/>
        </w:rPr>
        <w:t>However</w:t>
      </w:r>
      <w:proofErr w:type="spellEnd"/>
      <w:r w:rsidRPr="00650DD6">
        <w:rPr>
          <w:rFonts w:ascii="Arial" w:hAnsi="Arial" w:cs="Arial"/>
          <w:bCs/>
          <w:sz w:val="28"/>
          <w:szCs w:val="28"/>
        </w:rPr>
        <w:t xml:space="preserve">, the </w:t>
      </w:r>
      <w:proofErr w:type="spellStart"/>
      <w:r w:rsidRPr="00650DD6">
        <w:rPr>
          <w:rFonts w:ascii="Arial" w:hAnsi="Arial" w:cs="Arial"/>
          <w:bCs/>
          <w:sz w:val="28"/>
          <w:szCs w:val="28"/>
        </w:rPr>
        <w:t>information</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above</w:t>
      </w:r>
      <w:proofErr w:type="spellEnd"/>
      <w:r w:rsidRPr="00650DD6">
        <w:rPr>
          <w:rFonts w:ascii="Arial" w:hAnsi="Arial" w:cs="Arial"/>
          <w:bCs/>
          <w:sz w:val="28"/>
          <w:szCs w:val="28"/>
        </w:rPr>
        <w:t xml:space="preserve"> is </w:t>
      </w:r>
      <w:proofErr w:type="spellStart"/>
      <w:r w:rsidRPr="00650DD6">
        <w:rPr>
          <w:rFonts w:ascii="Arial" w:hAnsi="Arial" w:cs="Arial"/>
          <w:bCs/>
          <w:sz w:val="28"/>
          <w:szCs w:val="28"/>
        </w:rPr>
        <w:t>considered</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necessary</w:t>
      </w:r>
      <w:proofErr w:type="spellEnd"/>
      <w:r w:rsidRPr="00650DD6">
        <w:rPr>
          <w:rFonts w:ascii="Arial" w:hAnsi="Arial" w:cs="Arial"/>
          <w:bCs/>
          <w:sz w:val="28"/>
          <w:szCs w:val="28"/>
        </w:rPr>
        <w:t xml:space="preserve"> to </w:t>
      </w:r>
      <w:proofErr w:type="spellStart"/>
      <w:r w:rsidRPr="00650DD6">
        <w:rPr>
          <w:rFonts w:ascii="Arial" w:hAnsi="Arial" w:cs="Arial"/>
          <w:bCs/>
          <w:sz w:val="28"/>
          <w:szCs w:val="28"/>
        </w:rPr>
        <w:t>provide</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you</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with</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support</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services</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and</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if</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you</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choose</w:t>
      </w:r>
      <w:proofErr w:type="spellEnd"/>
      <w:r w:rsidRPr="00650DD6">
        <w:rPr>
          <w:rFonts w:ascii="Arial" w:hAnsi="Arial" w:cs="Arial"/>
          <w:bCs/>
          <w:sz w:val="28"/>
          <w:szCs w:val="28"/>
        </w:rPr>
        <w:t xml:space="preserve"> to </w:t>
      </w:r>
      <w:proofErr w:type="spellStart"/>
      <w:r w:rsidRPr="00650DD6">
        <w:rPr>
          <w:rFonts w:ascii="Arial" w:hAnsi="Arial" w:cs="Arial"/>
          <w:bCs/>
          <w:sz w:val="28"/>
          <w:szCs w:val="28"/>
        </w:rPr>
        <w:t>withhold</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requested</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information</w:t>
      </w:r>
      <w:proofErr w:type="spellEnd"/>
      <w:r w:rsidRPr="00650DD6">
        <w:rPr>
          <w:rFonts w:ascii="Arial" w:hAnsi="Arial" w:cs="Arial"/>
          <w:bCs/>
          <w:sz w:val="28"/>
          <w:szCs w:val="28"/>
        </w:rPr>
        <w:t xml:space="preserve">, it </w:t>
      </w:r>
      <w:proofErr w:type="spellStart"/>
      <w:r w:rsidRPr="00650DD6">
        <w:rPr>
          <w:rFonts w:ascii="Arial" w:hAnsi="Arial" w:cs="Arial"/>
          <w:bCs/>
          <w:sz w:val="28"/>
          <w:szCs w:val="28"/>
        </w:rPr>
        <w:t>will</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affect</w:t>
      </w:r>
      <w:proofErr w:type="spellEnd"/>
      <w:r w:rsidRPr="00650DD6">
        <w:rPr>
          <w:rFonts w:ascii="Arial" w:hAnsi="Arial" w:cs="Arial"/>
          <w:bCs/>
          <w:sz w:val="28"/>
          <w:szCs w:val="28"/>
        </w:rPr>
        <w:t xml:space="preserve"> the </w:t>
      </w:r>
      <w:proofErr w:type="spellStart"/>
      <w:r w:rsidRPr="00650DD6">
        <w:rPr>
          <w:rFonts w:ascii="Arial" w:hAnsi="Arial" w:cs="Arial"/>
          <w:bCs/>
          <w:sz w:val="28"/>
          <w:szCs w:val="28"/>
        </w:rPr>
        <w:t>service</w:t>
      </w:r>
      <w:proofErr w:type="spellEnd"/>
      <w:r w:rsidRPr="00650DD6">
        <w:rPr>
          <w:rFonts w:ascii="Arial" w:hAnsi="Arial" w:cs="Arial"/>
          <w:bCs/>
          <w:sz w:val="28"/>
          <w:szCs w:val="28"/>
        </w:rPr>
        <w:t xml:space="preserve">(s) we can </w:t>
      </w:r>
      <w:proofErr w:type="spellStart"/>
      <w:r w:rsidRPr="00650DD6">
        <w:rPr>
          <w:rFonts w:ascii="Arial" w:hAnsi="Arial" w:cs="Arial"/>
          <w:bCs/>
          <w:sz w:val="28"/>
          <w:szCs w:val="28"/>
        </w:rPr>
        <w:t>deliver</w:t>
      </w:r>
      <w:proofErr w:type="spellEnd"/>
      <w:r w:rsidRPr="00650DD6">
        <w:rPr>
          <w:rFonts w:ascii="Arial" w:hAnsi="Arial" w:cs="Arial"/>
          <w:bCs/>
          <w:sz w:val="28"/>
          <w:szCs w:val="28"/>
        </w:rPr>
        <w:t>.</w:t>
      </w:r>
    </w:p>
    <w:p w14:paraId="3AEF8DF8" w14:textId="77777777" w:rsidR="00540C2E" w:rsidRPr="00650DD6" w:rsidRDefault="00540C2E" w:rsidP="00B568DA">
      <w:pPr>
        <w:spacing w:after="0" w:line="240" w:lineRule="auto"/>
        <w:rPr>
          <w:rFonts w:ascii="Arial" w:hAnsi="Arial" w:cs="Arial"/>
          <w:bCs/>
          <w:sz w:val="28"/>
          <w:szCs w:val="28"/>
        </w:rPr>
      </w:pPr>
    </w:p>
    <w:p w14:paraId="7E22F7A4" w14:textId="77777777" w:rsidR="009B001F" w:rsidRPr="00650DD6" w:rsidRDefault="009B001F" w:rsidP="00B568DA">
      <w:pPr>
        <w:spacing w:after="0" w:line="240" w:lineRule="auto"/>
        <w:jc w:val="both"/>
        <w:rPr>
          <w:rFonts w:ascii="Arial" w:hAnsi="Arial" w:cs="Arial"/>
          <w:b/>
          <w:sz w:val="28"/>
          <w:szCs w:val="28"/>
        </w:rPr>
      </w:pPr>
      <w:r w:rsidRPr="00650DD6">
        <w:rPr>
          <w:rFonts w:ascii="Arial" w:hAnsi="Arial" w:cs="Arial"/>
          <w:b/>
          <w:sz w:val="28"/>
          <w:szCs w:val="28"/>
        </w:rPr>
        <w:t xml:space="preserve">Call </w:t>
      </w:r>
      <w:proofErr w:type="spellStart"/>
      <w:r w:rsidRPr="00650DD6">
        <w:rPr>
          <w:rFonts w:ascii="Arial" w:hAnsi="Arial" w:cs="Arial"/>
          <w:b/>
          <w:sz w:val="28"/>
          <w:szCs w:val="28"/>
        </w:rPr>
        <w:t>Recording</w:t>
      </w:r>
      <w:proofErr w:type="spellEnd"/>
    </w:p>
    <w:p w14:paraId="1E833EAC" w14:textId="54AF03BD" w:rsidR="009B001F" w:rsidRPr="00650DD6" w:rsidRDefault="009B001F" w:rsidP="00B568DA">
      <w:pPr>
        <w:spacing w:after="0" w:line="240" w:lineRule="auto"/>
        <w:jc w:val="both"/>
        <w:rPr>
          <w:rFonts w:ascii="Arial" w:hAnsi="Arial" w:cs="Arial"/>
          <w:sz w:val="28"/>
          <w:szCs w:val="28"/>
        </w:rPr>
      </w:pPr>
      <w:r w:rsidRPr="00650DD6">
        <w:rPr>
          <w:rFonts w:ascii="Arial" w:hAnsi="Arial" w:cs="Arial"/>
          <w:bCs/>
          <w:sz w:val="28"/>
          <w:szCs w:val="28"/>
        </w:rPr>
        <w:t xml:space="preserve">All </w:t>
      </w:r>
      <w:proofErr w:type="spellStart"/>
      <w:r w:rsidRPr="00650DD6">
        <w:rPr>
          <w:rFonts w:ascii="Arial" w:hAnsi="Arial" w:cs="Arial"/>
          <w:bCs/>
          <w:sz w:val="28"/>
          <w:szCs w:val="28"/>
        </w:rPr>
        <w:t>calls</w:t>
      </w:r>
      <w:proofErr w:type="spellEnd"/>
      <w:r w:rsidRPr="00650DD6">
        <w:rPr>
          <w:rFonts w:ascii="Arial" w:hAnsi="Arial" w:cs="Arial"/>
          <w:bCs/>
          <w:sz w:val="28"/>
          <w:szCs w:val="28"/>
        </w:rPr>
        <w:t xml:space="preserve"> </w:t>
      </w:r>
      <w:proofErr w:type="spellStart"/>
      <w:r w:rsidRPr="00650DD6">
        <w:rPr>
          <w:rFonts w:ascii="Arial" w:hAnsi="Arial" w:cs="Arial"/>
          <w:bCs/>
          <w:sz w:val="28"/>
          <w:szCs w:val="28"/>
        </w:rPr>
        <w:t>processed</w:t>
      </w:r>
      <w:proofErr w:type="spellEnd"/>
      <w:r w:rsidRPr="00650DD6">
        <w:rPr>
          <w:rFonts w:ascii="Arial" w:hAnsi="Arial" w:cs="Arial"/>
          <w:sz w:val="28"/>
          <w:szCs w:val="28"/>
        </w:rPr>
        <w:t xml:space="preserve"> </w:t>
      </w:r>
      <w:proofErr w:type="spellStart"/>
      <w:r w:rsidRPr="00650DD6">
        <w:rPr>
          <w:rFonts w:ascii="Arial" w:hAnsi="Arial" w:cs="Arial"/>
          <w:sz w:val="28"/>
          <w:szCs w:val="28"/>
        </w:rPr>
        <w:t>through</w:t>
      </w:r>
      <w:proofErr w:type="spellEnd"/>
      <w:r w:rsidRPr="00650DD6">
        <w:rPr>
          <w:rFonts w:ascii="Arial" w:hAnsi="Arial" w:cs="Arial"/>
          <w:sz w:val="28"/>
          <w:szCs w:val="28"/>
        </w:rPr>
        <w:t xml:space="preserve"> </w:t>
      </w:r>
      <w:proofErr w:type="spellStart"/>
      <w:r w:rsidRPr="00650DD6">
        <w:rPr>
          <w:rFonts w:ascii="Arial" w:hAnsi="Arial" w:cs="Arial"/>
          <w:sz w:val="28"/>
          <w:szCs w:val="28"/>
        </w:rPr>
        <w:t>our</w:t>
      </w:r>
      <w:proofErr w:type="spellEnd"/>
      <w:r w:rsidRPr="00650DD6">
        <w:rPr>
          <w:rFonts w:ascii="Arial" w:hAnsi="Arial" w:cs="Arial"/>
          <w:sz w:val="28"/>
          <w:szCs w:val="28"/>
        </w:rPr>
        <w:t xml:space="preserve"> BT </w:t>
      </w:r>
      <w:proofErr w:type="spellStart"/>
      <w:r w:rsidRPr="00650DD6">
        <w:rPr>
          <w:rFonts w:ascii="Arial" w:hAnsi="Arial" w:cs="Arial"/>
          <w:sz w:val="28"/>
          <w:szCs w:val="28"/>
        </w:rPr>
        <w:t>Cloud</w:t>
      </w:r>
      <w:proofErr w:type="spellEnd"/>
      <w:r w:rsidRPr="00650DD6">
        <w:rPr>
          <w:rFonts w:ascii="Arial" w:hAnsi="Arial" w:cs="Arial"/>
          <w:sz w:val="28"/>
          <w:szCs w:val="28"/>
        </w:rPr>
        <w:t xml:space="preserve"> </w:t>
      </w:r>
      <w:proofErr w:type="spellStart"/>
      <w:r w:rsidRPr="00650DD6">
        <w:rPr>
          <w:rFonts w:ascii="Arial" w:hAnsi="Arial" w:cs="Arial"/>
          <w:sz w:val="28"/>
          <w:szCs w:val="28"/>
        </w:rPr>
        <w:t>App</w:t>
      </w:r>
      <w:proofErr w:type="spellEnd"/>
      <w:r w:rsidRPr="00650DD6">
        <w:rPr>
          <w:rFonts w:ascii="Arial" w:hAnsi="Arial" w:cs="Arial"/>
          <w:sz w:val="28"/>
          <w:szCs w:val="28"/>
        </w:rPr>
        <w:t xml:space="preserve"> </w:t>
      </w:r>
      <w:proofErr w:type="spellStart"/>
      <w:r w:rsidRPr="00650DD6">
        <w:rPr>
          <w:rFonts w:ascii="Arial" w:hAnsi="Arial" w:cs="Arial"/>
          <w:sz w:val="28"/>
          <w:szCs w:val="28"/>
        </w:rPr>
        <w:t>are</w:t>
      </w:r>
      <w:proofErr w:type="spellEnd"/>
      <w:r w:rsidRPr="00650DD6">
        <w:rPr>
          <w:rFonts w:ascii="Arial" w:hAnsi="Arial" w:cs="Arial"/>
          <w:sz w:val="28"/>
          <w:szCs w:val="28"/>
        </w:rPr>
        <w:t xml:space="preserve"> </w:t>
      </w:r>
      <w:proofErr w:type="spellStart"/>
      <w:r w:rsidRPr="00650DD6">
        <w:rPr>
          <w:rFonts w:ascii="Arial" w:hAnsi="Arial" w:cs="Arial"/>
          <w:sz w:val="28"/>
          <w:szCs w:val="28"/>
        </w:rPr>
        <w:t>subject</w:t>
      </w:r>
      <w:proofErr w:type="spellEnd"/>
      <w:r w:rsidRPr="00650DD6">
        <w:rPr>
          <w:rFonts w:ascii="Arial" w:hAnsi="Arial" w:cs="Arial"/>
          <w:sz w:val="28"/>
          <w:szCs w:val="28"/>
        </w:rPr>
        <w:t xml:space="preserve"> to call </w:t>
      </w:r>
      <w:proofErr w:type="spellStart"/>
      <w:r w:rsidRPr="00650DD6">
        <w:rPr>
          <w:rFonts w:ascii="Arial" w:hAnsi="Arial" w:cs="Arial"/>
          <w:sz w:val="28"/>
          <w:szCs w:val="28"/>
        </w:rPr>
        <w:t>recording</w:t>
      </w:r>
      <w:proofErr w:type="spellEnd"/>
      <w:r w:rsidRPr="00650DD6">
        <w:rPr>
          <w:rFonts w:ascii="Arial" w:hAnsi="Arial" w:cs="Arial"/>
          <w:sz w:val="28"/>
          <w:szCs w:val="28"/>
        </w:rPr>
        <w:t xml:space="preserve"> (</w:t>
      </w:r>
      <w:proofErr w:type="spellStart"/>
      <w:r w:rsidRPr="00650DD6">
        <w:rPr>
          <w:rFonts w:ascii="Arial" w:hAnsi="Arial" w:cs="Arial"/>
          <w:sz w:val="28"/>
          <w:szCs w:val="28"/>
        </w:rPr>
        <w:t>inbound</w:t>
      </w:r>
      <w:proofErr w:type="spellEnd"/>
      <w:r w:rsidRPr="00650DD6">
        <w:rPr>
          <w:rFonts w:ascii="Arial" w:hAnsi="Arial" w:cs="Arial"/>
          <w:sz w:val="28"/>
          <w:szCs w:val="28"/>
        </w:rPr>
        <w:t xml:space="preserve"> </w:t>
      </w:r>
      <w:proofErr w:type="spellStart"/>
      <w:r w:rsidRPr="00650DD6">
        <w:rPr>
          <w:rFonts w:ascii="Arial" w:hAnsi="Arial" w:cs="Arial"/>
          <w:sz w:val="28"/>
          <w:szCs w:val="28"/>
        </w:rPr>
        <w:t>and</w:t>
      </w:r>
      <w:proofErr w:type="spellEnd"/>
      <w:r w:rsidRPr="00650DD6">
        <w:rPr>
          <w:rFonts w:ascii="Arial" w:hAnsi="Arial" w:cs="Arial"/>
          <w:sz w:val="28"/>
          <w:szCs w:val="28"/>
        </w:rPr>
        <w:t xml:space="preserve"> </w:t>
      </w:r>
      <w:proofErr w:type="spellStart"/>
      <w:r w:rsidRPr="00650DD6">
        <w:rPr>
          <w:rFonts w:ascii="Arial" w:hAnsi="Arial" w:cs="Arial"/>
          <w:sz w:val="28"/>
          <w:szCs w:val="28"/>
        </w:rPr>
        <w:t>outbound</w:t>
      </w:r>
      <w:proofErr w:type="spellEnd"/>
      <w:r w:rsidRPr="00650DD6">
        <w:rPr>
          <w:rFonts w:ascii="Arial" w:hAnsi="Arial" w:cs="Arial"/>
          <w:sz w:val="28"/>
          <w:szCs w:val="28"/>
        </w:rPr>
        <w:t xml:space="preserve">). The </w:t>
      </w:r>
      <w:proofErr w:type="spellStart"/>
      <w:r w:rsidRPr="00650DD6">
        <w:rPr>
          <w:rFonts w:ascii="Arial" w:hAnsi="Arial" w:cs="Arial"/>
          <w:sz w:val="28"/>
          <w:szCs w:val="28"/>
        </w:rPr>
        <w:t>primary</w:t>
      </w:r>
      <w:proofErr w:type="spellEnd"/>
      <w:r w:rsidRPr="00650DD6">
        <w:rPr>
          <w:rFonts w:ascii="Arial" w:hAnsi="Arial" w:cs="Arial"/>
          <w:sz w:val="28"/>
          <w:szCs w:val="28"/>
        </w:rPr>
        <w:t xml:space="preserve"> </w:t>
      </w:r>
      <w:proofErr w:type="spellStart"/>
      <w:r w:rsidRPr="00650DD6">
        <w:rPr>
          <w:rFonts w:ascii="Arial" w:hAnsi="Arial" w:cs="Arial"/>
          <w:sz w:val="28"/>
          <w:szCs w:val="28"/>
        </w:rPr>
        <w:t>purpose</w:t>
      </w:r>
      <w:proofErr w:type="spellEnd"/>
      <w:r w:rsidRPr="00650DD6">
        <w:rPr>
          <w:rFonts w:ascii="Arial" w:hAnsi="Arial" w:cs="Arial"/>
          <w:sz w:val="28"/>
          <w:szCs w:val="28"/>
        </w:rPr>
        <w:t xml:space="preserve"> </w:t>
      </w:r>
      <w:proofErr w:type="spellStart"/>
      <w:r w:rsidRPr="00650DD6">
        <w:rPr>
          <w:rFonts w:ascii="Arial" w:hAnsi="Arial" w:cs="Arial"/>
          <w:sz w:val="28"/>
          <w:szCs w:val="28"/>
        </w:rPr>
        <w:t>for</w:t>
      </w:r>
      <w:proofErr w:type="spellEnd"/>
      <w:r w:rsidRPr="00650DD6">
        <w:rPr>
          <w:rFonts w:ascii="Arial" w:hAnsi="Arial" w:cs="Arial"/>
          <w:sz w:val="28"/>
          <w:szCs w:val="28"/>
        </w:rPr>
        <w:t xml:space="preserve"> call </w:t>
      </w:r>
      <w:proofErr w:type="spellStart"/>
      <w:r w:rsidRPr="00650DD6">
        <w:rPr>
          <w:rFonts w:ascii="Arial" w:hAnsi="Arial" w:cs="Arial"/>
          <w:sz w:val="28"/>
          <w:szCs w:val="28"/>
        </w:rPr>
        <w:t>recoding</w:t>
      </w:r>
      <w:proofErr w:type="spellEnd"/>
      <w:r w:rsidRPr="00650DD6">
        <w:rPr>
          <w:rFonts w:ascii="Arial" w:hAnsi="Arial" w:cs="Arial"/>
          <w:sz w:val="28"/>
          <w:szCs w:val="28"/>
        </w:rPr>
        <w:t xml:space="preserve"> is </w:t>
      </w:r>
      <w:proofErr w:type="spellStart"/>
      <w:r w:rsidRPr="00650DD6">
        <w:rPr>
          <w:rFonts w:ascii="Arial" w:hAnsi="Arial" w:cs="Arial"/>
          <w:sz w:val="28"/>
          <w:szCs w:val="28"/>
        </w:rPr>
        <w:t>for</w:t>
      </w:r>
      <w:proofErr w:type="spellEnd"/>
      <w:r w:rsidRPr="00650DD6">
        <w:rPr>
          <w:rFonts w:ascii="Arial" w:hAnsi="Arial" w:cs="Arial"/>
          <w:sz w:val="28"/>
          <w:szCs w:val="28"/>
        </w:rPr>
        <w:t xml:space="preserve"> </w:t>
      </w:r>
      <w:proofErr w:type="spellStart"/>
      <w:r w:rsidRPr="00650DD6">
        <w:rPr>
          <w:rFonts w:ascii="Arial" w:hAnsi="Arial" w:cs="Arial"/>
          <w:sz w:val="28"/>
          <w:szCs w:val="28"/>
        </w:rPr>
        <w:t>training</w:t>
      </w:r>
      <w:proofErr w:type="spellEnd"/>
      <w:r w:rsidRPr="00650DD6">
        <w:rPr>
          <w:rFonts w:ascii="Arial" w:hAnsi="Arial" w:cs="Arial"/>
          <w:sz w:val="28"/>
          <w:szCs w:val="28"/>
        </w:rPr>
        <w:t xml:space="preserve"> </w:t>
      </w:r>
      <w:proofErr w:type="spellStart"/>
      <w:r w:rsidRPr="00650DD6">
        <w:rPr>
          <w:rFonts w:ascii="Arial" w:hAnsi="Arial" w:cs="Arial"/>
          <w:sz w:val="28"/>
          <w:szCs w:val="28"/>
        </w:rPr>
        <w:t>and</w:t>
      </w:r>
      <w:proofErr w:type="spellEnd"/>
      <w:r w:rsidRPr="00650DD6">
        <w:rPr>
          <w:rFonts w:ascii="Arial" w:hAnsi="Arial" w:cs="Arial"/>
          <w:sz w:val="28"/>
          <w:szCs w:val="28"/>
        </w:rPr>
        <w:t xml:space="preserve"> </w:t>
      </w:r>
      <w:proofErr w:type="spellStart"/>
      <w:r w:rsidRPr="00650DD6">
        <w:rPr>
          <w:rFonts w:ascii="Arial" w:hAnsi="Arial" w:cs="Arial"/>
          <w:sz w:val="28"/>
          <w:szCs w:val="28"/>
        </w:rPr>
        <w:t>awareness</w:t>
      </w:r>
      <w:proofErr w:type="spellEnd"/>
      <w:r w:rsidRPr="00650DD6">
        <w:rPr>
          <w:rFonts w:ascii="Arial" w:hAnsi="Arial" w:cs="Arial"/>
          <w:sz w:val="28"/>
          <w:szCs w:val="28"/>
        </w:rPr>
        <w:t xml:space="preserve">. </w:t>
      </w:r>
    </w:p>
    <w:p w14:paraId="2C081C22" w14:textId="77777777" w:rsidR="009B001F" w:rsidRPr="00650DD6" w:rsidRDefault="009B001F" w:rsidP="00B568DA">
      <w:pPr>
        <w:spacing w:after="0" w:line="240" w:lineRule="auto"/>
        <w:jc w:val="both"/>
        <w:rPr>
          <w:rFonts w:ascii="Arial" w:hAnsi="Arial" w:cs="Arial"/>
          <w:sz w:val="28"/>
          <w:szCs w:val="28"/>
        </w:rPr>
      </w:pPr>
      <w:proofErr w:type="spellStart"/>
      <w:r w:rsidRPr="00650DD6">
        <w:rPr>
          <w:rFonts w:ascii="Arial" w:hAnsi="Arial" w:cs="Arial"/>
          <w:sz w:val="28"/>
          <w:szCs w:val="28"/>
        </w:rPr>
        <w:t>Recorded</w:t>
      </w:r>
      <w:proofErr w:type="spellEnd"/>
      <w:r w:rsidRPr="00650DD6">
        <w:rPr>
          <w:rFonts w:ascii="Arial" w:hAnsi="Arial" w:cs="Arial"/>
          <w:sz w:val="28"/>
          <w:szCs w:val="28"/>
        </w:rPr>
        <w:t xml:space="preserve"> </w:t>
      </w:r>
      <w:proofErr w:type="spellStart"/>
      <w:r w:rsidRPr="00650DD6">
        <w:rPr>
          <w:rFonts w:ascii="Arial" w:hAnsi="Arial" w:cs="Arial"/>
          <w:sz w:val="28"/>
          <w:szCs w:val="28"/>
        </w:rPr>
        <w:t>calls</w:t>
      </w:r>
      <w:proofErr w:type="spellEnd"/>
      <w:r w:rsidRPr="00650DD6">
        <w:rPr>
          <w:rFonts w:ascii="Arial" w:hAnsi="Arial" w:cs="Arial"/>
          <w:sz w:val="28"/>
          <w:szCs w:val="28"/>
        </w:rPr>
        <w:t xml:space="preserve"> </w:t>
      </w:r>
      <w:proofErr w:type="spellStart"/>
      <w:r w:rsidRPr="00650DD6">
        <w:rPr>
          <w:rFonts w:ascii="Arial" w:hAnsi="Arial" w:cs="Arial"/>
          <w:sz w:val="28"/>
          <w:szCs w:val="28"/>
        </w:rPr>
        <w:t>will</w:t>
      </w:r>
      <w:proofErr w:type="spellEnd"/>
      <w:r w:rsidRPr="00650DD6">
        <w:rPr>
          <w:rFonts w:ascii="Arial" w:hAnsi="Arial" w:cs="Arial"/>
          <w:sz w:val="28"/>
          <w:szCs w:val="28"/>
        </w:rPr>
        <w:t xml:space="preserve"> </w:t>
      </w:r>
      <w:proofErr w:type="spellStart"/>
      <w:r w:rsidRPr="00650DD6">
        <w:rPr>
          <w:rFonts w:ascii="Arial" w:hAnsi="Arial" w:cs="Arial"/>
          <w:sz w:val="28"/>
          <w:szCs w:val="28"/>
        </w:rPr>
        <w:t>also</w:t>
      </w:r>
      <w:proofErr w:type="spellEnd"/>
      <w:r w:rsidRPr="00650DD6">
        <w:rPr>
          <w:rFonts w:ascii="Arial" w:hAnsi="Arial" w:cs="Arial"/>
          <w:sz w:val="28"/>
          <w:szCs w:val="28"/>
        </w:rPr>
        <w:t xml:space="preserve"> be </w:t>
      </w:r>
      <w:proofErr w:type="spellStart"/>
      <w:r w:rsidRPr="00650DD6">
        <w:rPr>
          <w:rFonts w:ascii="Arial" w:hAnsi="Arial" w:cs="Arial"/>
          <w:sz w:val="28"/>
          <w:szCs w:val="28"/>
        </w:rPr>
        <w:t>used</w:t>
      </w:r>
      <w:proofErr w:type="spellEnd"/>
      <w:r w:rsidRPr="00650DD6">
        <w:rPr>
          <w:rFonts w:ascii="Arial" w:hAnsi="Arial" w:cs="Arial"/>
          <w:sz w:val="28"/>
          <w:szCs w:val="28"/>
        </w:rPr>
        <w:t xml:space="preserve"> </w:t>
      </w:r>
      <w:proofErr w:type="spellStart"/>
      <w:r w:rsidRPr="00650DD6">
        <w:rPr>
          <w:rFonts w:ascii="Arial" w:hAnsi="Arial" w:cs="Arial"/>
          <w:sz w:val="28"/>
          <w:szCs w:val="28"/>
        </w:rPr>
        <w:t>for</w:t>
      </w:r>
      <w:proofErr w:type="spellEnd"/>
      <w:r w:rsidRPr="00650DD6">
        <w:rPr>
          <w:rFonts w:ascii="Arial" w:hAnsi="Arial" w:cs="Arial"/>
          <w:sz w:val="28"/>
          <w:szCs w:val="28"/>
        </w:rPr>
        <w:t xml:space="preserve"> </w:t>
      </w:r>
      <w:proofErr w:type="spellStart"/>
      <w:r w:rsidRPr="00650DD6">
        <w:rPr>
          <w:rFonts w:ascii="Arial" w:hAnsi="Arial" w:cs="Arial"/>
          <w:sz w:val="28"/>
          <w:szCs w:val="28"/>
        </w:rPr>
        <w:t>quality</w:t>
      </w:r>
      <w:proofErr w:type="spellEnd"/>
      <w:r w:rsidRPr="00650DD6">
        <w:rPr>
          <w:rFonts w:ascii="Arial" w:hAnsi="Arial" w:cs="Arial"/>
          <w:sz w:val="28"/>
          <w:szCs w:val="28"/>
        </w:rPr>
        <w:t xml:space="preserve"> </w:t>
      </w:r>
      <w:proofErr w:type="spellStart"/>
      <w:r w:rsidRPr="00650DD6">
        <w:rPr>
          <w:rFonts w:ascii="Arial" w:hAnsi="Arial" w:cs="Arial"/>
          <w:sz w:val="28"/>
          <w:szCs w:val="28"/>
        </w:rPr>
        <w:t>monitoring</w:t>
      </w:r>
      <w:proofErr w:type="spellEnd"/>
      <w:r w:rsidRPr="00650DD6">
        <w:rPr>
          <w:rFonts w:ascii="Arial" w:hAnsi="Arial" w:cs="Arial"/>
          <w:sz w:val="28"/>
          <w:szCs w:val="28"/>
        </w:rPr>
        <w:t xml:space="preserve"> </w:t>
      </w:r>
      <w:proofErr w:type="spellStart"/>
      <w:r w:rsidRPr="00650DD6">
        <w:rPr>
          <w:rFonts w:ascii="Arial" w:hAnsi="Arial" w:cs="Arial"/>
          <w:sz w:val="28"/>
          <w:szCs w:val="28"/>
        </w:rPr>
        <w:t>and</w:t>
      </w:r>
      <w:proofErr w:type="spellEnd"/>
      <w:r w:rsidRPr="00650DD6">
        <w:rPr>
          <w:rFonts w:ascii="Arial" w:hAnsi="Arial" w:cs="Arial"/>
          <w:sz w:val="28"/>
          <w:szCs w:val="28"/>
        </w:rPr>
        <w:t xml:space="preserve">/or </w:t>
      </w:r>
      <w:proofErr w:type="spellStart"/>
      <w:r w:rsidRPr="00650DD6">
        <w:rPr>
          <w:rFonts w:ascii="Arial" w:hAnsi="Arial" w:cs="Arial"/>
          <w:sz w:val="28"/>
          <w:szCs w:val="28"/>
        </w:rPr>
        <w:t>complaint</w:t>
      </w:r>
      <w:proofErr w:type="spellEnd"/>
      <w:r w:rsidRPr="00650DD6">
        <w:rPr>
          <w:rFonts w:ascii="Arial" w:hAnsi="Arial" w:cs="Arial"/>
          <w:sz w:val="28"/>
          <w:szCs w:val="28"/>
        </w:rPr>
        <w:t xml:space="preserve"> </w:t>
      </w:r>
      <w:proofErr w:type="spellStart"/>
      <w:r w:rsidRPr="00650DD6">
        <w:rPr>
          <w:rFonts w:ascii="Arial" w:hAnsi="Arial" w:cs="Arial"/>
          <w:sz w:val="28"/>
          <w:szCs w:val="28"/>
        </w:rPr>
        <w:t>handling</w:t>
      </w:r>
      <w:proofErr w:type="spellEnd"/>
      <w:r w:rsidRPr="00650DD6">
        <w:rPr>
          <w:rFonts w:ascii="Arial" w:hAnsi="Arial" w:cs="Arial"/>
          <w:sz w:val="28"/>
          <w:szCs w:val="28"/>
        </w:rPr>
        <w:t xml:space="preserve"> </w:t>
      </w:r>
      <w:proofErr w:type="spellStart"/>
      <w:r w:rsidRPr="00650DD6">
        <w:rPr>
          <w:rFonts w:ascii="Arial" w:hAnsi="Arial" w:cs="Arial"/>
          <w:sz w:val="28"/>
          <w:szCs w:val="28"/>
        </w:rPr>
        <w:t>and</w:t>
      </w:r>
      <w:proofErr w:type="spellEnd"/>
      <w:r w:rsidRPr="00650DD6">
        <w:rPr>
          <w:rFonts w:ascii="Arial" w:hAnsi="Arial" w:cs="Arial"/>
          <w:sz w:val="28"/>
          <w:szCs w:val="28"/>
        </w:rPr>
        <w:t xml:space="preserve"> </w:t>
      </w:r>
      <w:proofErr w:type="spellStart"/>
      <w:r w:rsidRPr="00650DD6">
        <w:rPr>
          <w:rFonts w:ascii="Arial" w:hAnsi="Arial" w:cs="Arial"/>
          <w:sz w:val="28"/>
          <w:szCs w:val="28"/>
        </w:rPr>
        <w:t>used</w:t>
      </w:r>
      <w:proofErr w:type="spellEnd"/>
      <w:r w:rsidRPr="00650DD6">
        <w:rPr>
          <w:rFonts w:ascii="Arial" w:hAnsi="Arial" w:cs="Arial"/>
          <w:sz w:val="28"/>
          <w:szCs w:val="28"/>
        </w:rPr>
        <w:t xml:space="preserve"> to </w:t>
      </w:r>
      <w:proofErr w:type="spellStart"/>
      <w:r w:rsidRPr="00650DD6">
        <w:rPr>
          <w:rFonts w:ascii="Arial" w:hAnsi="Arial" w:cs="Arial"/>
          <w:sz w:val="28"/>
          <w:szCs w:val="28"/>
        </w:rPr>
        <w:t>protect</w:t>
      </w:r>
      <w:proofErr w:type="spellEnd"/>
      <w:r w:rsidRPr="00650DD6">
        <w:rPr>
          <w:rFonts w:ascii="Arial" w:hAnsi="Arial" w:cs="Arial"/>
          <w:sz w:val="28"/>
          <w:szCs w:val="28"/>
        </w:rPr>
        <w:t xml:space="preserve"> staff </w:t>
      </w:r>
      <w:proofErr w:type="spellStart"/>
      <w:r w:rsidRPr="00650DD6">
        <w:rPr>
          <w:rFonts w:ascii="Arial" w:hAnsi="Arial" w:cs="Arial"/>
          <w:sz w:val="28"/>
          <w:szCs w:val="28"/>
        </w:rPr>
        <w:t>from</w:t>
      </w:r>
      <w:proofErr w:type="spellEnd"/>
      <w:r w:rsidRPr="00650DD6">
        <w:rPr>
          <w:rFonts w:ascii="Arial" w:hAnsi="Arial" w:cs="Arial"/>
          <w:sz w:val="28"/>
          <w:szCs w:val="28"/>
        </w:rPr>
        <w:t xml:space="preserve"> </w:t>
      </w:r>
      <w:proofErr w:type="spellStart"/>
      <w:r w:rsidRPr="00650DD6">
        <w:rPr>
          <w:rFonts w:ascii="Arial" w:hAnsi="Arial" w:cs="Arial"/>
          <w:sz w:val="28"/>
          <w:szCs w:val="28"/>
        </w:rPr>
        <w:t>false</w:t>
      </w:r>
      <w:proofErr w:type="spellEnd"/>
      <w:r w:rsidRPr="00650DD6">
        <w:rPr>
          <w:rFonts w:ascii="Arial" w:hAnsi="Arial" w:cs="Arial"/>
          <w:sz w:val="28"/>
          <w:szCs w:val="28"/>
        </w:rPr>
        <w:t xml:space="preserve"> </w:t>
      </w:r>
      <w:proofErr w:type="spellStart"/>
      <w:r w:rsidRPr="00650DD6">
        <w:rPr>
          <w:rFonts w:ascii="Arial" w:hAnsi="Arial" w:cs="Arial"/>
          <w:sz w:val="28"/>
          <w:szCs w:val="28"/>
        </w:rPr>
        <w:t>allegations</w:t>
      </w:r>
      <w:proofErr w:type="spellEnd"/>
      <w:r w:rsidRPr="00650DD6">
        <w:rPr>
          <w:rFonts w:ascii="Arial" w:hAnsi="Arial" w:cs="Arial"/>
          <w:sz w:val="28"/>
          <w:szCs w:val="28"/>
        </w:rPr>
        <w:t xml:space="preserve"> </w:t>
      </w:r>
      <w:proofErr w:type="spellStart"/>
      <w:r w:rsidRPr="00650DD6">
        <w:rPr>
          <w:rFonts w:ascii="Arial" w:hAnsi="Arial" w:cs="Arial"/>
          <w:sz w:val="28"/>
          <w:szCs w:val="28"/>
        </w:rPr>
        <w:t>aggressive</w:t>
      </w:r>
      <w:proofErr w:type="spellEnd"/>
      <w:r w:rsidRPr="00650DD6">
        <w:rPr>
          <w:rFonts w:ascii="Arial" w:hAnsi="Arial" w:cs="Arial"/>
          <w:sz w:val="28"/>
          <w:szCs w:val="28"/>
        </w:rPr>
        <w:t xml:space="preserve">, </w:t>
      </w:r>
      <w:proofErr w:type="spellStart"/>
      <w:r w:rsidRPr="00650DD6">
        <w:rPr>
          <w:rFonts w:ascii="Arial" w:hAnsi="Arial" w:cs="Arial"/>
          <w:sz w:val="28"/>
          <w:szCs w:val="28"/>
        </w:rPr>
        <w:t>inappropriate</w:t>
      </w:r>
      <w:proofErr w:type="spellEnd"/>
      <w:r w:rsidRPr="00650DD6">
        <w:rPr>
          <w:rFonts w:ascii="Arial" w:hAnsi="Arial" w:cs="Arial"/>
          <w:sz w:val="28"/>
          <w:szCs w:val="28"/>
        </w:rPr>
        <w:t xml:space="preserve">, or </w:t>
      </w:r>
      <w:proofErr w:type="spellStart"/>
      <w:r w:rsidRPr="00650DD6">
        <w:rPr>
          <w:rFonts w:ascii="Arial" w:hAnsi="Arial" w:cs="Arial"/>
          <w:sz w:val="28"/>
          <w:szCs w:val="28"/>
        </w:rPr>
        <w:t>vexatious</w:t>
      </w:r>
      <w:proofErr w:type="spellEnd"/>
      <w:r w:rsidRPr="00650DD6">
        <w:rPr>
          <w:rFonts w:ascii="Arial" w:hAnsi="Arial" w:cs="Arial"/>
          <w:sz w:val="28"/>
          <w:szCs w:val="28"/>
        </w:rPr>
        <w:t xml:space="preserve"> </w:t>
      </w:r>
      <w:proofErr w:type="spellStart"/>
      <w:r w:rsidRPr="00650DD6">
        <w:rPr>
          <w:rFonts w:ascii="Arial" w:hAnsi="Arial" w:cs="Arial"/>
          <w:sz w:val="28"/>
          <w:szCs w:val="28"/>
        </w:rPr>
        <w:t>callers</w:t>
      </w:r>
      <w:proofErr w:type="spellEnd"/>
      <w:r w:rsidRPr="00650DD6">
        <w:rPr>
          <w:rFonts w:ascii="Arial" w:hAnsi="Arial" w:cs="Arial"/>
          <w:sz w:val="28"/>
          <w:szCs w:val="28"/>
        </w:rPr>
        <w:t xml:space="preserve"> </w:t>
      </w:r>
      <w:proofErr w:type="spellStart"/>
      <w:r w:rsidRPr="00650DD6">
        <w:rPr>
          <w:rFonts w:ascii="Arial" w:hAnsi="Arial" w:cs="Arial"/>
          <w:sz w:val="28"/>
          <w:szCs w:val="28"/>
        </w:rPr>
        <w:t>and</w:t>
      </w:r>
      <w:proofErr w:type="spellEnd"/>
      <w:r w:rsidRPr="00650DD6">
        <w:rPr>
          <w:rFonts w:ascii="Arial" w:hAnsi="Arial" w:cs="Arial"/>
          <w:sz w:val="28"/>
          <w:szCs w:val="28"/>
        </w:rPr>
        <w:t xml:space="preserve"> as </w:t>
      </w:r>
      <w:proofErr w:type="spellStart"/>
      <w:r w:rsidRPr="00650DD6">
        <w:rPr>
          <w:rFonts w:ascii="Arial" w:hAnsi="Arial" w:cs="Arial"/>
          <w:sz w:val="28"/>
          <w:szCs w:val="28"/>
        </w:rPr>
        <w:t>evidence</w:t>
      </w:r>
      <w:proofErr w:type="spellEnd"/>
      <w:r w:rsidRPr="00650DD6">
        <w:rPr>
          <w:rFonts w:ascii="Arial" w:hAnsi="Arial" w:cs="Arial"/>
          <w:sz w:val="28"/>
          <w:szCs w:val="28"/>
        </w:rPr>
        <w:t xml:space="preserve"> </w:t>
      </w:r>
      <w:proofErr w:type="spellStart"/>
      <w:r w:rsidRPr="00650DD6">
        <w:rPr>
          <w:rFonts w:ascii="Arial" w:hAnsi="Arial" w:cs="Arial"/>
          <w:sz w:val="28"/>
          <w:szCs w:val="28"/>
        </w:rPr>
        <w:t>in</w:t>
      </w:r>
      <w:proofErr w:type="spellEnd"/>
      <w:r w:rsidRPr="00650DD6">
        <w:rPr>
          <w:rFonts w:ascii="Arial" w:hAnsi="Arial" w:cs="Arial"/>
          <w:sz w:val="28"/>
          <w:szCs w:val="28"/>
        </w:rPr>
        <w:t xml:space="preserve"> </w:t>
      </w:r>
      <w:proofErr w:type="spellStart"/>
      <w:r w:rsidRPr="00650DD6">
        <w:rPr>
          <w:rFonts w:ascii="Arial" w:hAnsi="Arial" w:cs="Arial"/>
          <w:sz w:val="28"/>
          <w:szCs w:val="28"/>
        </w:rPr>
        <w:t>Anti-Social</w:t>
      </w:r>
      <w:proofErr w:type="spellEnd"/>
      <w:r w:rsidRPr="00650DD6">
        <w:rPr>
          <w:rFonts w:ascii="Arial" w:hAnsi="Arial" w:cs="Arial"/>
          <w:sz w:val="28"/>
          <w:szCs w:val="28"/>
        </w:rPr>
        <w:t xml:space="preserve"> </w:t>
      </w:r>
      <w:proofErr w:type="spellStart"/>
      <w:r w:rsidRPr="00650DD6">
        <w:rPr>
          <w:rFonts w:ascii="Arial" w:hAnsi="Arial" w:cs="Arial"/>
          <w:sz w:val="28"/>
          <w:szCs w:val="28"/>
        </w:rPr>
        <w:t>Behaviour</w:t>
      </w:r>
      <w:proofErr w:type="spellEnd"/>
      <w:r w:rsidRPr="00650DD6">
        <w:rPr>
          <w:rFonts w:ascii="Arial" w:hAnsi="Arial" w:cs="Arial"/>
          <w:sz w:val="28"/>
          <w:szCs w:val="28"/>
        </w:rPr>
        <w:t xml:space="preserve"> (ASB) </w:t>
      </w:r>
      <w:proofErr w:type="spellStart"/>
      <w:r w:rsidRPr="00650DD6">
        <w:rPr>
          <w:rFonts w:ascii="Arial" w:hAnsi="Arial" w:cs="Arial"/>
          <w:sz w:val="28"/>
          <w:szCs w:val="28"/>
        </w:rPr>
        <w:t>cases</w:t>
      </w:r>
      <w:proofErr w:type="spellEnd"/>
      <w:r w:rsidRPr="00650DD6">
        <w:rPr>
          <w:rFonts w:ascii="Arial" w:hAnsi="Arial" w:cs="Arial"/>
          <w:sz w:val="28"/>
          <w:szCs w:val="28"/>
        </w:rPr>
        <w:t>.</w:t>
      </w:r>
    </w:p>
    <w:p w14:paraId="4E2C2169" w14:textId="77777777" w:rsidR="009B001F" w:rsidRPr="00650DD6" w:rsidRDefault="009B001F" w:rsidP="00B568DA">
      <w:pPr>
        <w:spacing w:after="0" w:line="240" w:lineRule="auto"/>
        <w:jc w:val="both"/>
        <w:rPr>
          <w:rFonts w:ascii="Arial" w:hAnsi="Arial" w:cs="Arial"/>
          <w:sz w:val="28"/>
          <w:szCs w:val="28"/>
        </w:rPr>
      </w:pPr>
      <w:proofErr w:type="spellStart"/>
      <w:r w:rsidRPr="00650DD6">
        <w:rPr>
          <w:rFonts w:ascii="Arial" w:hAnsi="Arial" w:cs="Arial"/>
          <w:sz w:val="28"/>
          <w:szCs w:val="28"/>
        </w:rPr>
        <w:t>Ordinarily</w:t>
      </w:r>
      <w:proofErr w:type="spellEnd"/>
      <w:r w:rsidRPr="00650DD6">
        <w:rPr>
          <w:rFonts w:ascii="Arial" w:hAnsi="Arial" w:cs="Arial"/>
          <w:sz w:val="28"/>
          <w:szCs w:val="28"/>
        </w:rPr>
        <w:t xml:space="preserve">, </w:t>
      </w:r>
      <w:proofErr w:type="spellStart"/>
      <w:r w:rsidRPr="00650DD6">
        <w:rPr>
          <w:rFonts w:ascii="Arial" w:hAnsi="Arial" w:cs="Arial"/>
          <w:sz w:val="28"/>
          <w:szCs w:val="28"/>
        </w:rPr>
        <w:t>calls</w:t>
      </w:r>
      <w:proofErr w:type="spellEnd"/>
      <w:r w:rsidRPr="00650DD6">
        <w:rPr>
          <w:rFonts w:ascii="Arial" w:hAnsi="Arial" w:cs="Arial"/>
          <w:sz w:val="28"/>
          <w:szCs w:val="28"/>
        </w:rPr>
        <w:t xml:space="preserve"> </w:t>
      </w:r>
      <w:proofErr w:type="spellStart"/>
      <w:r w:rsidRPr="00650DD6">
        <w:rPr>
          <w:rFonts w:ascii="Arial" w:hAnsi="Arial" w:cs="Arial"/>
          <w:sz w:val="28"/>
          <w:szCs w:val="28"/>
        </w:rPr>
        <w:t>recorded</w:t>
      </w:r>
      <w:proofErr w:type="spellEnd"/>
      <w:r w:rsidRPr="00650DD6">
        <w:rPr>
          <w:rFonts w:ascii="Arial" w:hAnsi="Arial" w:cs="Arial"/>
          <w:sz w:val="28"/>
          <w:szCs w:val="28"/>
        </w:rPr>
        <w:t xml:space="preserve"> </w:t>
      </w:r>
      <w:proofErr w:type="spellStart"/>
      <w:r w:rsidRPr="00650DD6">
        <w:rPr>
          <w:rFonts w:ascii="Arial" w:hAnsi="Arial" w:cs="Arial"/>
          <w:sz w:val="28"/>
          <w:szCs w:val="28"/>
        </w:rPr>
        <w:t>will</w:t>
      </w:r>
      <w:proofErr w:type="spellEnd"/>
      <w:r w:rsidRPr="00650DD6">
        <w:rPr>
          <w:rFonts w:ascii="Arial" w:hAnsi="Arial" w:cs="Arial"/>
          <w:sz w:val="28"/>
          <w:szCs w:val="28"/>
        </w:rPr>
        <w:t xml:space="preserve"> be </w:t>
      </w:r>
      <w:proofErr w:type="spellStart"/>
      <w:r w:rsidRPr="00650DD6">
        <w:rPr>
          <w:rFonts w:ascii="Arial" w:hAnsi="Arial" w:cs="Arial"/>
          <w:sz w:val="28"/>
          <w:szCs w:val="28"/>
        </w:rPr>
        <w:t>retained</w:t>
      </w:r>
      <w:proofErr w:type="spellEnd"/>
      <w:r w:rsidRPr="00650DD6">
        <w:rPr>
          <w:rFonts w:ascii="Arial" w:hAnsi="Arial" w:cs="Arial"/>
          <w:sz w:val="28"/>
          <w:szCs w:val="28"/>
        </w:rPr>
        <w:t xml:space="preserve"> </w:t>
      </w:r>
      <w:proofErr w:type="spellStart"/>
      <w:r w:rsidRPr="00650DD6">
        <w:rPr>
          <w:rFonts w:ascii="Arial" w:hAnsi="Arial" w:cs="Arial"/>
          <w:sz w:val="28"/>
          <w:szCs w:val="28"/>
        </w:rPr>
        <w:t>for</w:t>
      </w:r>
      <w:proofErr w:type="spellEnd"/>
      <w:r w:rsidRPr="00650DD6">
        <w:rPr>
          <w:rFonts w:ascii="Arial" w:hAnsi="Arial" w:cs="Arial"/>
          <w:sz w:val="28"/>
          <w:szCs w:val="28"/>
        </w:rPr>
        <w:t xml:space="preserve"> 90 </w:t>
      </w:r>
      <w:proofErr w:type="spellStart"/>
      <w:r w:rsidRPr="00650DD6">
        <w:rPr>
          <w:rFonts w:ascii="Arial" w:hAnsi="Arial" w:cs="Arial"/>
          <w:sz w:val="28"/>
          <w:szCs w:val="28"/>
        </w:rPr>
        <w:t>days</w:t>
      </w:r>
      <w:proofErr w:type="spellEnd"/>
      <w:r w:rsidRPr="00650DD6">
        <w:rPr>
          <w:rFonts w:ascii="Arial" w:hAnsi="Arial" w:cs="Arial"/>
          <w:sz w:val="28"/>
          <w:szCs w:val="28"/>
        </w:rPr>
        <w:t xml:space="preserve">, </w:t>
      </w:r>
      <w:proofErr w:type="spellStart"/>
      <w:r w:rsidRPr="00650DD6">
        <w:rPr>
          <w:rFonts w:ascii="Arial" w:hAnsi="Arial" w:cs="Arial"/>
          <w:sz w:val="28"/>
          <w:szCs w:val="28"/>
        </w:rPr>
        <w:t>unless</w:t>
      </w:r>
      <w:proofErr w:type="spellEnd"/>
      <w:r w:rsidRPr="00650DD6">
        <w:rPr>
          <w:rFonts w:ascii="Arial" w:hAnsi="Arial" w:cs="Arial"/>
          <w:sz w:val="28"/>
          <w:szCs w:val="28"/>
        </w:rPr>
        <w:t xml:space="preserve"> the </w:t>
      </w:r>
      <w:proofErr w:type="spellStart"/>
      <w:r w:rsidRPr="00650DD6">
        <w:rPr>
          <w:rFonts w:ascii="Arial" w:hAnsi="Arial" w:cs="Arial"/>
          <w:sz w:val="28"/>
          <w:szCs w:val="28"/>
        </w:rPr>
        <w:t>recording</w:t>
      </w:r>
      <w:proofErr w:type="spellEnd"/>
      <w:r w:rsidRPr="00650DD6">
        <w:rPr>
          <w:rFonts w:ascii="Arial" w:hAnsi="Arial" w:cs="Arial"/>
          <w:sz w:val="28"/>
          <w:szCs w:val="28"/>
        </w:rPr>
        <w:t xml:space="preserve"> is </w:t>
      </w:r>
      <w:proofErr w:type="spellStart"/>
      <w:r w:rsidRPr="00650DD6">
        <w:rPr>
          <w:rFonts w:ascii="Arial" w:hAnsi="Arial" w:cs="Arial"/>
          <w:sz w:val="28"/>
          <w:szCs w:val="28"/>
        </w:rPr>
        <w:t>downloaded</w:t>
      </w:r>
      <w:proofErr w:type="spellEnd"/>
      <w:r w:rsidRPr="00650DD6">
        <w:rPr>
          <w:rFonts w:ascii="Arial" w:hAnsi="Arial" w:cs="Arial"/>
          <w:sz w:val="28"/>
          <w:szCs w:val="28"/>
        </w:rPr>
        <w:t xml:space="preserve"> </w:t>
      </w:r>
      <w:proofErr w:type="spellStart"/>
      <w:r w:rsidRPr="00650DD6">
        <w:rPr>
          <w:rFonts w:ascii="Arial" w:hAnsi="Arial" w:cs="Arial"/>
          <w:sz w:val="28"/>
          <w:szCs w:val="28"/>
        </w:rPr>
        <w:t>for</w:t>
      </w:r>
      <w:proofErr w:type="spellEnd"/>
      <w:r w:rsidRPr="00650DD6">
        <w:rPr>
          <w:rFonts w:ascii="Arial" w:hAnsi="Arial" w:cs="Arial"/>
          <w:sz w:val="28"/>
          <w:szCs w:val="28"/>
        </w:rPr>
        <w:t xml:space="preserve"> </w:t>
      </w:r>
      <w:proofErr w:type="spellStart"/>
      <w:r w:rsidRPr="00650DD6">
        <w:rPr>
          <w:rFonts w:ascii="Arial" w:hAnsi="Arial" w:cs="Arial"/>
          <w:sz w:val="28"/>
          <w:szCs w:val="28"/>
        </w:rPr>
        <w:t>use</w:t>
      </w:r>
      <w:proofErr w:type="spellEnd"/>
      <w:r w:rsidRPr="00650DD6">
        <w:rPr>
          <w:rFonts w:ascii="Arial" w:hAnsi="Arial" w:cs="Arial"/>
          <w:sz w:val="28"/>
          <w:szCs w:val="28"/>
        </w:rPr>
        <w:t xml:space="preserve"> </w:t>
      </w:r>
      <w:proofErr w:type="spellStart"/>
      <w:r w:rsidRPr="00650DD6">
        <w:rPr>
          <w:rFonts w:ascii="Arial" w:hAnsi="Arial" w:cs="Arial"/>
          <w:sz w:val="28"/>
          <w:szCs w:val="28"/>
        </w:rPr>
        <w:t>for</w:t>
      </w:r>
      <w:proofErr w:type="spellEnd"/>
      <w:r w:rsidRPr="00650DD6">
        <w:rPr>
          <w:rFonts w:ascii="Arial" w:hAnsi="Arial" w:cs="Arial"/>
          <w:sz w:val="28"/>
          <w:szCs w:val="28"/>
        </w:rPr>
        <w:t xml:space="preserve"> </w:t>
      </w:r>
      <w:proofErr w:type="spellStart"/>
      <w:r w:rsidRPr="00650DD6">
        <w:rPr>
          <w:rFonts w:ascii="Arial" w:hAnsi="Arial" w:cs="Arial"/>
          <w:sz w:val="28"/>
          <w:szCs w:val="28"/>
        </w:rPr>
        <w:t>one</w:t>
      </w:r>
      <w:proofErr w:type="spellEnd"/>
      <w:r w:rsidRPr="00650DD6">
        <w:rPr>
          <w:rFonts w:ascii="Arial" w:hAnsi="Arial" w:cs="Arial"/>
          <w:sz w:val="28"/>
          <w:szCs w:val="28"/>
        </w:rPr>
        <w:t xml:space="preserve"> or more of the </w:t>
      </w:r>
      <w:proofErr w:type="spellStart"/>
      <w:r w:rsidRPr="00650DD6">
        <w:rPr>
          <w:rFonts w:ascii="Arial" w:hAnsi="Arial" w:cs="Arial"/>
          <w:sz w:val="28"/>
          <w:szCs w:val="28"/>
        </w:rPr>
        <w:t>above</w:t>
      </w:r>
      <w:proofErr w:type="spellEnd"/>
      <w:r w:rsidRPr="00650DD6">
        <w:rPr>
          <w:rFonts w:ascii="Arial" w:hAnsi="Arial" w:cs="Arial"/>
          <w:sz w:val="28"/>
          <w:szCs w:val="28"/>
        </w:rPr>
        <w:t xml:space="preserve"> </w:t>
      </w:r>
      <w:proofErr w:type="spellStart"/>
      <w:r w:rsidRPr="00650DD6">
        <w:rPr>
          <w:rFonts w:ascii="Arial" w:hAnsi="Arial" w:cs="Arial"/>
          <w:sz w:val="28"/>
          <w:szCs w:val="28"/>
        </w:rPr>
        <w:t>purposes</w:t>
      </w:r>
      <w:proofErr w:type="spellEnd"/>
      <w:r w:rsidRPr="00650DD6">
        <w:rPr>
          <w:rFonts w:ascii="Arial" w:hAnsi="Arial" w:cs="Arial"/>
          <w:sz w:val="28"/>
          <w:szCs w:val="28"/>
        </w:rPr>
        <w:t xml:space="preserve"> – </w:t>
      </w:r>
      <w:proofErr w:type="spellStart"/>
      <w:r w:rsidRPr="00650DD6">
        <w:rPr>
          <w:rFonts w:ascii="Arial" w:hAnsi="Arial" w:cs="Arial"/>
          <w:sz w:val="28"/>
          <w:szCs w:val="28"/>
        </w:rPr>
        <w:t>in</w:t>
      </w:r>
      <w:proofErr w:type="spellEnd"/>
      <w:r w:rsidRPr="00650DD6">
        <w:rPr>
          <w:rFonts w:ascii="Arial" w:hAnsi="Arial" w:cs="Arial"/>
          <w:sz w:val="28"/>
          <w:szCs w:val="28"/>
        </w:rPr>
        <w:t xml:space="preserve"> </w:t>
      </w:r>
      <w:proofErr w:type="spellStart"/>
      <w:r w:rsidRPr="00650DD6">
        <w:rPr>
          <w:rFonts w:ascii="Arial" w:hAnsi="Arial" w:cs="Arial"/>
          <w:sz w:val="28"/>
          <w:szCs w:val="28"/>
        </w:rPr>
        <w:t>which</w:t>
      </w:r>
      <w:proofErr w:type="spellEnd"/>
      <w:r w:rsidRPr="00650DD6">
        <w:rPr>
          <w:rFonts w:ascii="Arial" w:hAnsi="Arial" w:cs="Arial"/>
          <w:sz w:val="28"/>
          <w:szCs w:val="28"/>
        </w:rPr>
        <w:t xml:space="preserve"> </w:t>
      </w:r>
      <w:proofErr w:type="spellStart"/>
      <w:r w:rsidRPr="00650DD6">
        <w:rPr>
          <w:rFonts w:ascii="Arial" w:hAnsi="Arial" w:cs="Arial"/>
          <w:sz w:val="28"/>
          <w:szCs w:val="28"/>
        </w:rPr>
        <w:t>case</w:t>
      </w:r>
      <w:proofErr w:type="spellEnd"/>
      <w:r w:rsidRPr="00650DD6">
        <w:rPr>
          <w:rFonts w:ascii="Arial" w:hAnsi="Arial" w:cs="Arial"/>
          <w:sz w:val="28"/>
          <w:szCs w:val="28"/>
        </w:rPr>
        <w:t xml:space="preserve"> it </w:t>
      </w:r>
      <w:proofErr w:type="spellStart"/>
      <w:r w:rsidRPr="00650DD6">
        <w:rPr>
          <w:rFonts w:ascii="Arial" w:hAnsi="Arial" w:cs="Arial"/>
          <w:sz w:val="28"/>
          <w:szCs w:val="28"/>
        </w:rPr>
        <w:t>will</w:t>
      </w:r>
      <w:proofErr w:type="spellEnd"/>
      <w:r w:rsidRPr="00650DD6">
        <w:rPr>
          <w:rFonts w:ascii="Arial" w:hAnsi="Arial" w:cs="Arial"/>
          <w:sz w:val="28"/>
          <w:szCs w:val="28"/>
        </w:rPr>
        <w:t xml:space="preserve"> be </w:t>
      </w:r>
      <w:proofErr w:type="spellStart"/>
      <w:r w:rsidRPr="00650DD6">
        <w:rPr>
          <w:rFonts w:ascii="Arial" w:hAnsi="Arial" w:cs="Arial"/>
          <w:sz w:val="28"/>
          <w:szCs w:val="28"/>
        </w:rPr>
        <w:t>subject</w:t>
      </w:r>
      <w:proofErr w:type="spellEnd"/>
      <w:r w:rsidRPr="00650DD6">
        <w:rPr>
          <w:rFonts w:ascii="Arial" w:hAnsi="Arial" w:cs="Arial"/>
          <w:sz w:val="28"/>
          <w:szCs w:val="28"/>
        </w:rPr>
        <w:t xml:space="preserve"> to North Wales </w:t>
      </w:r>
      <w:proofErr w:type="spellStart"/>
      <w:r w:rsidRPr="00650DD6">
        <w:rPr>
          <w:rFonts w:ascii="Arial" w:hAnsi="Arial" w:cs="Arial"/>
          <w:sz w:val="28"/>
          <w:szCs w:val="28"/>
        </w:rPr>
        <w:t>Housing’s</w:t>
      </w:r>
      <w:proofErr w:type="spellEnd"/>
      <w:r w:rsidRPr="00650DD6">
        <w:rPr>
          <w:rFonts w:ascii="Arial" w:hAnsi="Arial" w:cs="Arial"/>
          <w:sz w:val="28"/>
          <w:szCs w:val="28"/>
        </w:rPr>
        <w:t xml:space="preserve"> </w:t>
      </w:r>
      <w:proofErr w:type="spellStart"/>
      <w:r w:rsidRPr="00650DD6">
        <w:rPr>
          <w:rFonts w:ascii="Arial" w:hAnsi="Arial" w:cs="Arial"/>
          <w:sz w:val="28"/>
          <w:szCs w:val="28"/>
        </w:rPr>
        <w:t>Document</w:t>
      </w:r>
      <w:proofErr w:type="spellEnd"/>
      <w:r w:rsidRPr="00650DD6">
        <w:rPr>
          <w:rFonts w:ascii="Arial" w:hAnsi="Arial" w:cs="Arial"/>
          <w:sz w:val="28"/>
          <w:szCs w:val="28"/>
        </w:rPr>
        <w:t xml:space="preserve"> </w:t>
      </w:r>
      <w:proofErr w:type="spellStart"/>
      <w:r w:rsidRPr="00650DD6">
        <w:rPr>
          <w:rFonts w:ascii="Arial" w:hAnsi="Arial" w:cs="Arial"/>
          <w:sz w:val="28"/>
          <w:szCs w:val="28"/>
        </w:rPr>
        <w:t>and</w:t>
      </w:r>
      <w:proofErr w:type="spellEnd"/>
      <w:r w:rsidRPr="00650DD6">
        <w:rPr>
          <w:rFonts w:ascii="Arial" w:hAnsi="Arial" w:cs="Arial"/>
          <w:sz w:val="28"/>
          <w:szCs w:val="28"/>
        </w:rPr>
        <w:t xml:space="preserve"> Data </w:t>
      </w:r>
      <w:proofErr w:type="spellStart"/>
      <w:r w:rsidRPr="00650DD6">
        <w:rPr>
          <w:rFonts w:ascii="Arial" w:hAnsi="Arial" w:cs="Arial"/>
          <w:sz w:val="28"/>
          <w:szCs w:val="28"/>
        </w:rPr>
        <w:t>Retention</w:t>
      </w:r>
      <w:proofErr w:type="spellEnd"/>
      <w:r w:rsidRPr="00650DD6">
        <w:rPr>
          <w:rFonts w:ascii="Arial" w:hAnsi="Arial" w:cs="Arial"/>
          <w:sz w:val="28"/>
          <w:szCs w:val="28"/>
        </w:rPr>
        <w:t xml:space="preserve"> </w:t>
      </w:r>
      <w:proofErr w:type="spellStart"/>
      <w:r w:rsidRPr="00650DD6">
        <w:rPr>
          <w:rFonts w:ascii="Arial" w:hAnsi="Arial" w:cs="Arial"/>
          <w:sz w:val="28"/>
          <w:szCs w:val="28"/>
        </w:rPr>
        <w:t>Policy</w:t>
      </w:r>
      <w:proofErr w:type="spellEnd"/>
      <w:r w:rsidRPr="00650DD6">
        <w:rPr>
          <w:rFonts w:ascii="Arial" w:hAnsi="Arial" w:cs="Arial"/>
          <w:sz w:val="28"/>
          <w:szCs w:val="28"/>
        </w:rPr>
        <w:t xml:space="preserve"> </w:t>
      </w:r>
      <w:proofErr w:type="spellStart"/>
      <w:r w:rsidRPr="00650DD6">
        <w:rPr>
          <w:rFonts w:ascii="Arial" w:hAnsi="Arial" w:cs="Arial"/>
          <w:sz w:val="28"/>
          <w:szCs w:val="28"/>
        </w:rPr>
        <w:t>for</w:t>
      </w:r>
      <w:proofErr w:type="spellEnd"/>
      <w:r w:rsidRPr="00650DD6">
        <w:rPr>
          <w:rFonts w:ascii="Arial" w:hAnsi="Arial" w:cs="Arial"/>
          <w:sz w:val="28"/>
          <w:szCs w:val="28"/>
        </w:rPr>
        <w:t xml:space="preserve"> </w:t>
      </w:r>
      <w:proofErr w:type="spellStart"/>
      <w:r w:rsidRPr="00650DD6">
        <w:rPr>
          <w:rFonts w:ascii="Arial" w:hAnsi="Arial" w:cs="Arial"/>
          <w:sz w:val="28"/>
          <w:szCs w:val="28"/>
        </w:rPr>
        <w:t>that</w:t>
      </w:r>
      <w:proofErr w:type="spellEnd"/>
      <w:r w:rsidRPr="00650DD6">
        <w:rPr>
          <w:rFonts w:ascii="Arial" w:hAnsi="Arial" w:cs="Arial"/>
          <w:sz w:val="28"/>
          <w:szCs w:val="28"/>
        </w:rPr>
        <w:t xml:space="preserve"> </w:t>
      </w:r>
      <w:proofErr w:type="spellStart"/>
      <w:r w:rsidRPr="00650DD6">
        <w:rPr>
          <w:rFonts w:ascii="Arial" w:hAnsi="Arial" w:cs="Arial"/>
          <w:sz w:val="28"/>
          <w:szCs w:val="28"/>
        </w:rPr>
        <w:t>purpose</w:t>
      </w:r>
      <w:proofErr w:type="spellEnd"/>
      <w:r w:rsidRPr="00650DD6">
        <w:rPr>
          <w:rFonts w:ascii="Arial" w:hAnsi="Arial" w:cs="Arial"/>
          <w:sz w:val="28"/>
          <w:szCs w:val="28"/>
        </w:rPr>
        <w:t>.</w:t>
      </w:r>
    </w:p>
    <w:p w14:paraId="0E0AA9EA" w14:textId="77777777" w:rsidR="009B001F" w:rsidRPr="00650DD6" w:rsidRDefault="009B001F" w:rsidP="00B568DA">
      <w:pPr>
        <w:spacing w:line="240" w:lineRule="auto"/>
        <w:jc w:val="both"/>
        <w:rPr>
          <w:rFonts w:ascii="Arial" w:hAnsi="Arial" w:cs="Arial"/>
          <w:sz w:val="28"/>
          <w:szCs w:val="28"/>
        </w:rPr>
      </w:pPr>
      <w:r w:rsidRPr="00650DD6">
        <w:rPr>
          <w:rFonts w:ascii="Arial" w:hAnsi="Arial" w:cs="Arial"/>
          <w:sz w:val="28"/>
          <w:szCs w:val="28"/>
        </w:rPr>
        <w:t xml:space="preserve">NWH </w:t>
      </w:r>
      <w:proofErr w:type="spellStart"/>
      <w:r w:rsidRPr="00650DD6">
        <w:rPr>
          <w:rFonts w:ascii="Arial" w:hAnsi="Arial" w:cs="Arial"/>
          <w:sz w:val="28"/>
          <w:szCs w:val="28"/>
        </w:rPr>
        <w:t>process</w:t>
      </w:r>
      <w:proofErr w:type="spellEnd"/>
      <w:r w:rsidRPr="00650DD6">
        <w:rPr>
          <w:rFonts w:ascii="Arial" w:hAnsi="Arial" w:cs="Arial"/>
          <w:sz w:val="28"/>
          <w:szCs w:val="28"/>
        </w:rPr>
        <w:t xml:space="preserve"> call </w:t>
      </w:r>
      <w:proofErr w:type="spellStart"/>
      <w:r w:rsidRPr="00650DD6">
        <w:rPr>
          <w:rFonts w:ascii="Arial" w:hAnsi="Arial" w:cs="Arial"/>
          <w:sz w:val="28"/>
          <w:szCs w:val="28"/>
        </w:rPr>
        <w:t>recording</w:t>
      </w:r>
      <w:proofErr w:type="spellEnd"/>
      <w:r w:rsidRPr="00650DD6">
        <w:rPr>
          <w:rFonts w:ascii="Arial" w:hAnsi="Arial" w:cs="Arial"/>
          <w:sz w:val="28"/>
          <w:szCs w:val="28"/>
        </w:rPr>
        <w:t xml:space="preserve"> data </w:t>
      </w:r>
      <w:proofErr w:type="spellStart"/>
      <w:r w:rsidRPr="00650DD6">
        <w:rPr>
          <w:rFonts w:ascii="Arial" w:hAnsi="Arial" w:cs="Arial"/>
          <w:sz w:val="28"/>
          <w:szCs w:val="28"/>
        </w:rPr>
        <w:t>in</w:t>
      </w:r>
      <w:proofErr w:type="spellEnd"/>
      <w:r w:rsidRPr="00650DD6">
        <w:rPr>
          <w:rFonts w:ascii="Arial" w:hAnsi="Arial" w:cs="Arial"/>
          <w:sz w:val="28"/>
          <w:szCs w:val="28"/>
        </w:rPr>
        <w:t xml:space="preserve"> </w:t>
      </w:r>
      <w:proofErr w:type="spellStart"/>
      <w:r w:rsidRPr="00650DD6">
        <w:rPr>
          <w:rFonts w:ascii="Arial" w:hAnsi="Arial" w:cs="Arial"/>
          <w:sz w:val="28"/>
          <w:szCs w:val="28"/>
        </w:rPr>
        <w:t>accordance</w:t>
      </w:r>
      <w:proofErr w:type="spellEnd"/>
      <w:r w:rsidRPr="00650DD6">
        <w:rPr>
          <w:rFonts w:ascii="Arial" w:hAnsi="Arial" w:cs="Arial"/>
          <w:sz w:val="28"/>
          <w:szCs w:val="28"/>
        </w:rPr>
        <w:t xml:space="preserve"> </w:t>
      </w:r>
      <w:proofErr w:type="spellStart"/>
      <w:r w:rsidRPr="00650DD6">
        <w:rPr>
          <w:rFonts w:ascii="Arial" w:hAnsi="Arial" w:cs="Arial"/>
          <w:sz w:val="28"/>
          <w:szCs w:val="28"/>
        </w:rPr>
        <w:t>with</w:t>
      </w:r>
      <w:proofErr w:type="spellEnd"/>
      <w:r w:rsidRPr="00650DD6">
        <w:rPr>
          <w:rFonts w:ascii="Arial" w:hAnsi="Arial" w:cs="Arial"/>
          <w:sz w:val="28"/>
          <w:szCs w:val="28"/>
        </w:rPr>
        <w:t xml:space="preserve"> </w:t>
      </w:r>
      <w:proofErr w:type="spellStart"/>
      <w:r w:rsidRPr="00650DD6">
        <w:rPr>
          <w:rFonts w:ascii="Arial" w:hAnsi="Arial" w:cs="Arial"/>
          <w:sz w:val="28"/>
          <w:szCs w:val="28"/>
        </w:rPr>
        <w:t>its</w:t>
      </w:r>
      <w:proofErr w:type="spellEnd"/>
      <w:r w:rsidRPr="00650DD6">
        <w:rPr>
          <w:rFonts w:ascii="Arial" w:hAnsi="Arial" w:cs="Arial"/>
          <w:sz w:val="28"/>
          <w:szCs w:val="28"/>
        </w:rPr>
        <w:t xml:space="preserve"> Call </w:t>
      </w:r>
      <w:proofErr w:type="spellStart"/>
      <w:r w:rsidRPr="00650DD6">
        <w:rPr>
          <w:rFonts w:ascii="Arial" w:hAnsi="Arial" w:cs="Arial"/>
          <w:sz w:val="28"/>
          <w:szCs w:val="28"/>
        </w:rPr>
        <w:t>Recording</w:t>
      </w:r>
      <w:proofErr w:type="spellEnd"/>
      <w:r w:rsidRPr="00650DD6">
        <w:rPr>
          <w:rFonts w:ascii="Arial" w:hAnsi="Arial" w:cs="Arial"/>
          <w:sz w:val="28"/>
          <w:szCs w:val="28"/>
        </w:rPr>
        <w:t xml:space="preserve"> </w:t>
      </w:r>
      <w:proofErr w:type="spellStart"/>
      <w:r w:rsidRPr="00650DD6">
        <w:rPr>
          <w:rFonts w:ascii="Arial" w:hAnsi="Arial" w:cs="Arial"/>
          <w:sz w:val="28"/>
          <w:szCs w:val="28"/>
        </w:rPr>
        <w:t>Policy</w:t>
      </w:r>
      <w:proofErr w:type="spellEnd"/>
      <w:r w:rsidRPr="00650DD6">
        <w:rPr>
          <w:rFonts w:ascii="Arial" w:hAnsi="Arial" w:cs="Arial"/>
          <w:sz w:val="28"/>
          <w:szCs w:val="28"/>
        </w:rPr>
        <w:t xml:space="preserve"> </w:t>
      </w:r>
      <w:proofErr w:type="spellStart"/>
      <w:r w:rsidRPr="00650DD6">
        <w:rPr>
          <w:rFonts w:ascii="Arial" w:hAnsi="Arial" w:cs="Arial"/>
          <w:sz w:val="28"/>
          <w:szCs w:val="28"/>
        </w:rPr>
        <w:t>and</w:t>
      </w:r>
      <w:proofErr w:type="spellEnd"/>
      <w:r w:rsidRPr="00650DD6">
        <w:rPr>
          <w:rFonts w:ascii="Arial" w:hAnsi="Arial" w:cs="Arial"/>
          <w:sz w:val="28"/>
          <w:szCs w:val="28"/>
        </w:rPr>
        <w:t xml:space="preserve"> Data </w:t>
      </w:r>
      <w:proofErr w:type="spellStart"/>
      <w:r w:rsidRPr="00650DD6">
        <w:rPr>
          <w:rFonts w:ascii="Arial" w:hAnsi="Arial" w:cs="Arial"/>
          <w:sz w:val="28"/>
          <w:szCs w:val="28"/>
        </w:rPr>
        <w:t>Protection</w:t>
      </w:r>
      <w:proofErr w:type="spellEnd"/>
      <w:r w:rsidRPr="00650DD6">
        <w:rPr>
          <w:rFonts w:ascii="Arial" w:hAnsi="Arial" w:cs="Arial"/>
          <w:sz w:val="28"/>
          <w:szCs w:val="28"/>
        </w:rPr>
        <w:t xml:space="preserve"> </w:t>
      </w:r>
      <w:proofErr w:type="spellStart"/>
      <w:r w:rsidRPr="00650DD6">
        <w:rPr>
          <w:rFonts w:ascii="Arial" w:hAnsi="Arial" w:cs="Arial"/>
          <w:sz w:val="28"/>
          <w:szCs w:val="28"/>
        </w:rPr>
        <w:t>legislation</w:t>
      </w:r>
      <w:proofErr w:type="spellEnd"/>
      <w:r w:rsidRPr="00650DD6">
        <w:rPr>
          <w:rFonts w:ascii="Arial" w:hAnsi="Arial" w:cs="Arial"/>
          <w:sz w:val="28"/>
          <w:szCs w:val="28"/>
        </w:rPr>
        <w:t>.</w:t>
      </w:r>
    </w:p>
    <w:p w14:paraId="28BD7398" w14:textId="126D3CAE" w:rsidR="005F7385" w:rsidRPr="00650DD6" w:rsidRDefault="003764C2" w:rsidP="00B568DA">
      <w:pPr>
        <w:spacing w:after="0" w:line="240" w:lineRule="auto"/>
        <w:rPr>
          <w:rFonts w:ascii="Arial" w:hAnsi="Arial" w:cs="Arial"/>
          <w:b/>
          <w:bCs/>
          <w:sz w:val="28"/>
          <w:szCs w:val="28"/>
          <w:lang w:val="en-GB"/>
        </w:rPr>
      </w:pPr>
      <w:r w:rsidRPr="00650DD6">
        <w:rPr>
          <w:rFonts w:ascii="Arial" w:hAnsi="Arial" w:cs="Arial"/>
          <w:b/>
          <w:bCs/>
          <w:sz w:val="28"/>
          <w:szCs w:val="28"/>
          <w:lang w:val="en-GB"/>
        </w:rPr>
        <w:t>We</w:t>
      </w:r>
      <w:r w:rsidR="005F7385" w:rsidRPr="00650DD6">
        <w:rPr>
          <w:rFonts w:ascii="Arial" w:hAnsi="Arial" w:cs="Arial"/>
          <w:b/>
          <w:bCs/>
          <w:sz w:val="28"/>
          <w:szCs w:val="28"/>
          <w:lang w:val="en-GB"/>
        </w:rPr>
        <w:t xml:space="preserve"> may also collect:</w:t>
      </w:r>
    </w:p>
    <w:p w14:paraId="6BB8D85F" w14:textId="08DC103D" w:rsidR="005F7385" w:rsidRPr="00650DD6" w:rsidRDefault="004A6521"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 xml:space="preserve">CCTV footage (including audio recordings) </w:t>
      </w:r>
      <w:r w:rsidR="00831B69" w:rsidRPr="00650DD6">
        <w:rPr>
          <w:rFonts w:ascii="Arial" w:hAnsi="Arial" w:cs="Arial"/>
          <w:sz w:val="28"/>
          <w:szCs w:val="28"/>
          <w:lang w:val="en-GB"/>
        </w:rPr>
        <w:t xml:space="preserve">at our schemes for the purposes of safeguarding staff and </w:t>
      </w:r>
      <w:r w:rsidR="008A0C84" w:rsidRPr="00650DD6">
        <w:rPr>
          <w:rFonts w:ascii="Arial" w:hAnsi="Arial" w:cs="Arial"/>
          <w:sz w:val="28"/>
          <w:szCs w:val="28"/>
          <w:lang w:val="en-GB"/>
        </w:rPr>
        <w:t>others.</w:t>
      </w:r>
    </w:p>
    <w:p w14:paraId="61E3D6EB" w14:textId="5A09BDBA" w:rsidR="007D375E" w:rsidRPr="00650DD6" w:rsidRDefault="008A0C84" w:rsidP="00B568DA">
      <w:pPr>
        <w:numPr>
          <w:ilvl w:val="0"/>
          <w:numId w:val="1"/>
        </w:numPr>
        <w:spacing w:after="0" w:line="240" w:lineRule="auto"/>
        <w:rPr>
          <w:rFonts w:ascii="Arial" w:hAnsi="Arial" w:cs="Arial"/>
          <w:sz w:val="28"/>
          <w:szCs w:val="28"/>
          <w:lang w:val="en-GB"/>
        </w:rPr>
      </w:pPr>
      <w:r w:rsidRPr="00650DD6">
        <w:rPr>
          <w:rFonts w:ascii="Arial" w:hAnsi="Arial" w:cs="Arial"/>
          <w:sz w:val="28"/>
          <w:szCs w:val="28"/>
          <w:lang w:val="en-GB"/>
        </w:rPr>
        <w:t>A</w:t>
      </w:r>
      <w:r w:rsidR="776588D7" w:rsidRPr="00650DD6">
        <w:rPr>
          <w:rFonts w:ascii="Arial" w:hAnsi="Arial" w:cs="Arial"/>
          <w:sz w:val="28"/>
          <w:szCs w:val="28"/>
          <w:lang w:val="en-GB"/>
        </w:rPr>
        <w:t>ny other</w:t>
      </w:r>
      <w:r w:rsidRPr="00650DD6">
        <w:rPr>
          <w:rFonts w:ascii="Arial" w:hAnsi="Arial" w:cs="Arial"/>
          <w:sz w:val="28"/>
          <w:szCs w:val="28"/>
          <w:lang w:val="en-GB"/>
        </w:rPr>
        <w:t xml:space="preserve"> relevant</w:t>
      </w:r>
      <w:r w:rsidR="776588D7" w:rsidRPr="00650DD6">
        <w:rPr>
          <w:rFonts w:ascii="Arial" w:hAnsi="Arial" w:cs="Arial"/>
          <w:sz w:val="28"/>
          <w:szCs w:val="28"/>
          <w:lang w:val="en-GB"/>
        </w:rPr>
        <w:t xml:space="preserve"> personal </w:t>
      </w:r>
      <w:r w:rsidRPr="00650DD6">
        <w:rPr>
          <w:rFonts w:ascii="Arial" w:hAnsi="Arial" w:cs="Arial"/>
          <w:sz w:val="28"/>
          <w:szCs w:val="28"/>
          <w:lang w:val="en-GB"/>
        </w:rPr>
        <w:t>data</w:t>
      </w:r>
      <w:r w:rsidR="776588D7" w:rsidRPr="00650DD6">
        <w:rPr>
          <w:rFonts w:ascii="Arial" w:hAnsi="Arial" w:cs="Arial"/>
          <w:sz w:val="28"/>
          <w:szCs w:val="28"/>
          <w:lang w:val="en-GB"/>
        </w:rPr>
        <w:t xml:space="preserve"> you </w:t>
      </w:r>
      <w:r w:rsidRPr="00650DD6">
        <w:rPr>
          <w:rFonts w:ascii="Arial" w:hAnsi="Arial" w:cs="Arial"/>
          <w:sz w:val="28"/>
          <w:szCs w:val="28"/>
          <w:lang w:val="en-GB"/>
        </w:rPr>
        <w:t xml:space="preserve">chose </w:t>
      </w:r>
      <w:r w:rsidR="776588D7" w:rsidRPr="00650DD6">
        <w:rPr>
          <w:rFonts w:ascii="Arial" w:hAnsi="Arial" w:cs="Arial"/>
          <w:sz w:val="28"/>
          <w:szCs w:val="28"/>
          <w:lang w:val="en-GB"/>
        </w:rPr>
        <w:t>provide to us</w:t>
      </w:r>
      <w:r w:rsidRPr="00650DD6">
        <w:rPr>
          <w:rFonts w:ascii="Arial" w:hAnsi="Arial" w:cs="Arial"/>
          <w:sz w:val="28"/>
          <w:szCs w:val="28"/>
          <w:lang w:val="en-GB"/>
        </w:rPr>
        <w:t xml:space="preserve"> with.</w:t>
      </w:r>
    </w:p>
    <w:p w14:paraId="5C879DDD" w14:textId="77777777" w:rsidR="00540C2E" w:rsidRPr="00650DD6" w:rsidRDefault="00540C2E" w:rsidP="00B568DA">
      <w:pPr>
        <w:pStyle w:val="ListParagraph"/>
        <w:spacing w:after="0" w:line="240" w:lineRule="auto"/>
        <w:jc w:val="both"/>
        <w:rPr>
          <w:rFonts w:ascii="Arial" w:hAnsi="Arial" w:cs="Arial"/>
          <w:b/>
          <w:sz w:val="28"/>
          <w:szCs w:val="28"/>
        </w:rPr>
      </w:pPr>
    </w:p>
    <w:p w14:paraId="66B9877D" w14:textId="3E63E70D" w:rsidR="00540C2E" w:rsidRPr="00650DD6" w:rsidRDefault="00540C2E" w:rsidP="00B568DA">
      <w:pPr>
        <w:spacing w:after="0" w:line="240" w:lineRule="auto"/>
        <w:jc w:val="both"/>
        <w:rPr>
          <w:rFonts w:ascii="Arial" w:hAnsi="Arial" w:cs="Arial"/>
          <w:b/>
          <w:sz w:val="28"/>
          <w:szCs w:val="28"/>
        </w:rPr>
      </w:pPr>
      <w:proofErr w:type="spellStart"/>
      <w:r w:rsidRPr="00650DD6">
        <w:rPr>
          <w:rFonts w:ascii="Arial" w:hAnsi="Arial" w:cs="Arial"/>
          <w:b/>
          <w:sz w:val="28"/>
          <w:szCs w:val="28"/>
        </w:rPr>
        <w:t>Special</w:t>
      </w:r>
      <w:proofErr w:type="spellEnd"/>
      <w:r w:rsidRPr="00650DD6">
        <w:rPr>
          <w:rFonts w:ascii="Arial" w:hAnsi="Arial" w:cs="Arial"/>
          <w:b/>
          <w:sz w:val="28"/>
          <w:szCs w:val="28"/>
        </w:rPr>
        <w:t xml:space="preserve"> </w:t>
      </w:r>
      <w:proofErr w:type="spellStart"/>
      <w:r w:rsidRPr="00650DD6">
        <w:rPr>
          <w:rFonts w:ascii="Arial" w:hAnsi="Arial" w:cs="Arial"/>
          <w:b/>
          <w:sz w:val="28"/>
          <w:szCs w:val="28"/>
        </w:rPr>
        <w:t>Category</w:t>
      </w:r>
      <w:proofErr w:type="spellEnd"/>
      <w:r w:rsidRPr="00650DD6">
        <w:rPr>
          <w:rFonts w:ascii="Arial" w:hAnsi="Arial" w:cs="Arial"/>
          <w:b/>
          <w:sz w:val="28"/>
          <w:szCs w:val="28"/>
        </w:rPr>
        <w:t xml:space="preserve"> Data</w:t>
      </w:r>
    </w:p>
    <w:p w14:paraId="087F2557" w14:textId="56ED3FE8" w:rsidR="008A0C84" w:rsidRPr="00650DD6" w:rsidRDefault="007D375E" w:rsidP="00B568DA">
      <w:pPr>
        <w:spacing w:line="240" w:lineRule="auto"/>
        <w:rPr>
          <w:rFonts w:ascii="Arial" w:hAnsi="Arial" w:cs="Arial"/>
          <w:sz w:val="28"/>
          <w:szCs w:val="28"/>
          <w:lang w:val="en-GB"/>
        </w:rPr>
      </w:pPr>
      <w:r w:rsidRPr="00650DD6">
        <w:rPr>
          <w:rFonts w:ascii="Arial" w:hAnsi="Arial" w:cs="Arial"/>
          <w:sz w:val="28"/>
          <w:szCs w:val="28"/>
          <w:lang w:val="en-GB"/>
        </w:rPr>
        <w:t xml:space="preserve">Certain types of </w:t>
      </w:r>
      <w:r w:rsidR="00DC6D16" w:rsidRPr="00650DD6">
        <w:rPr>
          <w:rFonts w:ascii="Arial" w:hAnsi="Arial" w:cs="Arial"/>
          <w:sz w:val="28"/>
          <w:szCs w:val="28"/>
          <w:lang w:val="en-GB"/>
        </w:rPr>
        <w:t xml:space="preserve">the </w:t>
      </w:r>
      <w:r w:rsidRPr="00650DD6">
        <w:rPr>
          <w:rFonts w:ascii="Arial" w:hAnsi="Arial" w:cs="Arial"/>
          <w:sz w:val="28"/>
          <w:szCs w:val="28"/>
          <w:lang w:val="en-GB"/>
        </w:rPr>
        <w:t>personal information</w:t>
      </w:r>
      <w:r w:rsidR="00DC6D16" w:rsidRPr="00650DD6">
        <w:rPr>
          <w:rFonts w:ascii="Arial" w:hAnsi="Arial" w:cs="Arial"/>
          <w:sz w:val="28"/>
          <w:szCs w:val="28"/>
          <w:lang w:val="en-GB"/>
        </w:rPr>
        <w:t xml:space="preserve"> we collect</w:t>
      </w:r>
      <w:r w:rsidRPr="00650DD6">
        <w:rPr>
          <w:rFonts w:ascii="Arial" w:hAnsi="Arial" w:cs="Arial"/>
          <w:sz w:val="28"/>
          <w:szCs w:val="28"/>
          <w:lang w:val="en-GB"/>
        </w:rPr>
        <w:t xml:space="preserve"> are </w:t>
      </w:r>
      <w:r w:rsidR="008A0C84" w:rsidRPr="00650DD6">
        <w:rPr>
          <w:rFonts w:ascii="Arial" w:hAnsi="Arial" w:cs="Arial"/>
          <w:sz w:val="28"/>
          <w:szCs w:val="28"/>
          <w:lang w:val="en-GB"/>
        </w:rPr>
        <w:t>classed as</w:t>
      </w:r>
      <w:r w:rsidRPr="00650DD6">
        <w:rPr>
          <w:rFonts w:ascii="Arial" w:hAnsi="Arial" w:cs="Arial"/>
          <w:sz w:val="28"/>
          <w:szCs w:val="28"/>
          <w:lang w:val="en-GB"/>
        </w:rPr>
        <w:t xml:space="preserve"> </w:t>
      </w:r>
      <w:r w:rsidR="00DC6D16" w:rsidRPr="00650DD6">
        <w:rPr>
          <w:rFonts w:ascii="Arial" w:hAnsi="Arial" w:cs="Arial"/>
          <w:sz w:val="28"/>
          <w:szCs w:val="28"/>
          <w:lang w:val="en-GB"/>
        </w:rPr>
        <w:t>‘</w:t>
      </w:r>
      <w:r w:rsidRPr="00650DD6">
        <w:rPr>
          <w:rFonts w:ascii="Arial" w:hAnsi="Arial" w:cs="Arial"/>
          <w:sz w:val="28"/>
          <w:szCs w:val="28"/>
          <w:lang w:val="en-GB"/>
        </w:rPr>
        <w:t>special category</w:t>
      </w:r>
      <w:r w:rsidR="00DC6D16" w:rsidRPr="00650DD6">
        <w:rPr>
          <w:rFonts w:ascii="Arial" w:hAnsi="Arial" w:cs="Arial"/>
          <w:sz w:val="28"/>
          <w:szCs w:val="28"/>
          <w:lang w:val="en-GB"/>
        </w:rPr>
        <w:t>’</w:t>
      </w:r>
      <w:r w:rsidRPr="00650DD6">
        <w:rPr>
          <w:rFonts w:ascii="Arial" w:hAnsi="Arial" w:cs="Arial"/>
          <w:sz w:val="28"/>
          <w:szCs w:val="28"/>
          <w:lang w:val="en-GB"/>
        </w:rPr>
        <w:t xml:space="preserve"> </w:t>
      </w:r>
      <w:r w:rsidR="00DC6D16" w:rsidRPr="00650DD6">
        <w:rPr>
          <w:rFonts w:ascii="Arial" w:hAnsi="Arial" w:cs="Arial"/>
          <w:sz w:val="28"/>
          <w:szCs w:val="28"/>
          <w:lang w:val="en-GB"/>
        </w:rPr>
        <w:t xml:space="preserve">data </w:t>
      </w:r>
      <w:r w:rsidRPr="00650DD6">
        <w:rPr>
          <w:rFonts w:ascii="Arial" w:hAnsi="Arial" w:cs="Arial"/>
          <w:sz w:val="28"/>
          <w:szCs w:val="28"/>
          <w:lang w:val="en-GB"/>
        </w:rPr>
        <w:t>under data protection laws. Examples of this type of sensitive data would be information about health, race, religious beliefs, political views, trade union membership, sex life or sexuality or genetic/biometric information. </w:t>
      </w:r>
    </w:p>
    <w:p w14:paraId="5F05319E" w14:textId="320A7AC4" w:rsidR="0036135D" w:rsidRPr="00650DD6" w:rsidRDefault="007D375E" w:rsidP="00B568DA">
      <w:pPr>
        <w:spacing w:line="240" w:lineRule="auto"/>
        <w:rPr>
          <w:rFonts w:ascii="Arial" w:hAnsi="Arial" w:cs="Arial"/>
          <w:sz w:val="28"/>
          <w:szCs w:val="28"/>
          <w:lang w:val="en-GB"/>
        </w:rPr>
      </w:pPr>
      <w:r w:rsidRPr="00650DD6">
        <w:rPr>
          <w:rFonts w:ascii="Arial" w:hAnsi="Arial" w:cs="Arial"/>
          <w:sz w:val="28"/>
          <w:szCs w:val="28"/>
          <w:lang w:val="en-GB"/>
        </w:rPr>
        <w:t>W</w:t>
      </w:r>
      <w:r w:rsidR="00964F3E" w:rsidRPr="00650DD6">
        <w:rPr>
          <w:rFonts w:ascii="Arial" w:hAnsi="Arial" w:cs="Arial"/>
          <w:sz w:val="28"/>
          <w:szCs w:val="28"/>
          <w:lang w:val="en-GB"/>
        </w:rPr>
        <w:t xml:space="preserve">here we </w:t>
      </w:r>
      <w:r w:rsidRPr="00650DD6">
        <w:rPr>
          <w:rFonts w:ascii="Arial" w:hAnsi="Arial" w:cs="Arial"/>
          <w:sz w:val="28"/>
          <w:szCs w:val="28"/>
          <w:lang w:val="en-GB"/>
        </w:rPr>
        <w:t xml:space="preserve">collect </w:t>
      </w:r>
      <w:r w:rsidR="00964F3E" w:rsidRPr="00650DD6">
        <w:rPr>
          <w:rFonts w:ascii="Arial" w:hAnsi="Arial" w:cs="Arial"/>
          <w:sz w:val="28"/>
          <w:szCs w:val="28"/>
          <w:lang w:val="en-GB"/>
        </w:rPr>
        <w:t xml:space="preserve">relevant special category data </w:t>
      </w:r>
      <w:r w:rsidR="008A046E" w:rsidRPr="00650DD6">
        <w:rPr>
          <w:rFonts w:ascii="Arial" w:hAnsi="Arial" w:cs="Arial"/>
          <w:sz w:val="28"/>
          <w:szCs w:val="28"/>
          <w:lang w:val="en-GB"/>
        </w:rPr>
        <w:t>about you</w:t>
      </w:r>
      <w:r w:rsidR="00964F3E" w:rsidRPr="00650DD6">
        <w:rPr>
          <w:rFonts w:ascii="Arial" w:hAnsi="Arial" w:cs="Arial"/>
          <w:sz w:val="28"/>
          <w:szCs w:val="28"/>
          <w:lang w:val="en-GB"/>
        </w:rPr>
        <w:t>, we rely on</w:t>
      </w:r>
      <w:r w:rsidR="008A046E" w:rsidRPr="00650DD6">
        <w:rPr>
          <w:rFonts w:ascii="Arial" w:hAnsi="Arial" w:cs="Arial"/>
          <w:sz w:val="28"/>
          <w:szCs w:val="28"/>
          <w:lang w:val="en-GB"/>
        </w:rPr>
        <w:t xml:space="preserve"> the </w:t>
      </w:r>
      <w:r w:rsidR="00DC6D16" w:rsidRPr="00650DD6">
        <w:rPr>
          <w:rFonts w:ascii="Arial" w:hAnsi="Arial" w:cs="Arial"/>
          <w:sz w:val="28"/>
          <w:szCs w:val="28"/>
          <w:lang w:val="en-GB"/>
        </w:rPr>
        <w:t>Social Protection purposes</w:t>
      </w:r>
      <w:r w:rsidR="008A046E" w:rsidRPr="00650DD6">
        <w:rPr>
          <w:rFonts w:ascii="Arial" w:hAnsi="Arial" w:cs="Arial"/>
          <w:sz w:val="28"/>
          <w:szCs w:val="28"/>
          <w:lang w:val="en-GB"/>
        </w:rPr>
        <w:t xml:space="preserve"> condition</w:t>
      </w:r>
      <w:r w:rsidR="00DC6D16" w:rsidRPr="00650DD6">
        <w:rPr>
          <w:rFonts w:ascii="Arial" w:hAnsi="Arial" w:cs="Arial"/>
          <w:sz w:val="28"/>
          <w:szCs w:val="28"/>
          <w:lang w:val="en-GB"/>
        </w:rPr>
        <w:t xml:space="preserve"> under Article 9 (2) (b) of the GDPR</w:t>
      </w:r>
      <w:r w:rsidR="008A046E" w:rsidRPr="00650DD6">
        <w:rPr>
          <w:rFonts w:ascii="Arial" w:hAnsi="Arial" w:cs="Arial"/>
          <w:sz w:val="28"/>
          <w:szCs w:val="28"/>
          <w:lang w:val="en-GB"/>
        </w:rPr>
        <w:t>,</w:t>
      </w:r>
      <w:r w:rsidR="00DC6D16" w:rsidRPr="00650DD6">
        <w:rPr>
          <w:rFonts w:ascii="Arial" w:hAnsi="Arial" w:cs="Arial"/>
          <w:sz w:val="28"/>
          <w:szCs w:val="28"/>
          <w:lang w:val="en-GB"/>
        </w:rPr>
        <w:t xml:space="preserve"> and Schedule 1 Part 1 (1) of the Data Protection Act 2018</w:t>
      </w:r>
      <w:r w:rsidR="008A046E" w:rsidRPr="00650DD6">
        <w:rPr>
          <w:rFonts w:ascii="Arial" w:hAnsi="Arial" w:cs="Arial"/>
          <w:sz w:val="28"/>
          <w:szCs w:val="28"/>
          <w:lang w:val="en-GB"/>
        </w:rPr>
        <w:t xml:space="preserve"> for this type of data and criminal offence data</w:t>
      </w:r>
      <w:r w:rsidR="00DC6D16" w:rsidRPr="00650DD6">
        <w:rPr>
          <w:rFonts w:ascii="Arial" w:hAnsi="Arial" w:cs="Arial"/>
          <w:sz w:val="28"/>
          <w:szCs w:val="28"/>
          <w:lang w:val="en-GB"/>
        </w:rPr>
        <w:t>.</w:t>
      </w:r>
    </w:p>
    <w:p w14:paraId="78391013" w14:textId="5FA6D4B7" w:rsidR="00964F3E" w:rsidRPr="00650DD6" w:rsidRDefault="00964F3E" w:rsidP="00B568DA">
      <w:pPr>
        <w:spacing w:after="0" w:line="240" w:lineRule="auto"/>
        <w:rPr>
          <w:rFonts w:ascii="Arial" w:hAnsi="Arial" w:cs="Arial"/>
          <w:sz w:val="28"/>
          <w:szCs w:val="28"/>
          <w:lang w:val="en-GB"/>
        </w:rPr>
      </w:pPr>
      <w:r w:rsidRPr="00650DD6">
        <w:rPr>
          <w:rFonts w:ascii="Arial" w:hAnsi="Arial" w:cs="Arial"/>
          <w:sz w:val="28"/>
          <w:szCs w:val="28"/>
          <w:lang w:val="en-GB"/>
        </w:rPr>
        <w:t xml:space="preserve">Where </w:t>
      </w:r>
      <w:r w:rsidR="00DF6BA8" w:rsidRPr="00650DD6">
        <w:rPr>
          <w:rFonts w:ascii="Arial" w:hAnsi="Arial" w:cs="Arial"/>
          <w:sz w:val="28"/>
          <w:szCs w:val="28"/>
          <w:lang w:val="en-GB"/>
        </w:rPr>
        <w:t>we collect equality and diversity information (</w:t>
      </w:r>
      <w:r w:rsidR="00870979" w:rsidRPr="00650DD6">
        <w:rPr>
          <w:rFonts w:ascii="Arial" w:hAnsi="Arial" w:cs="Arial"/>
          <w:sz w:val="28"/>
          <w:szCs w:val="28"/>
          <w:lang w:val="en-GB"/>
        </w:rPr>
        <w:t xml:space="preserve">race, ethnic origin, religious/philosophical beliefs, disability data and sexual orientation), we rely on </w:t>
      </w:r>
      <w:r w:rsidR="0007393F" w:rsidRPr="00650DD6">
        <w:rPr>
          <w:rFonts w:ascii="Arial" w:hAnsi="Arial" w:cs="Arial"/>
          <w:sz w:val="28"/>
          <w:szCs w:val="28"/>
          <w:lang w:val="en-GB"/>
        </w:rPr>
        <w:t>Schedule 1 Part 2 (8) of the Data Protection Act 2018 (</w:t>
      </w:r>
      <w:r w:rsidR="00D2638B" w:rsidRPr="00650DD6">
        <w:rPr>
          <w:rFonts w:ascii="Arial" w:hAnsi="Arial" w:cs="Arial"/>
          <w:sz w:val="28"/>
          <w:szCs w:val="28"/>
          <w:lang w:val="en-GB"/>
        </w:rPr>
        <w:t>Equality of opportunity or treatment) as this type of data is used in reporting to Welsh Gov</w:t>
      </w:r>
      <w:r w:rsidR="002D16EA" w:rsidRPr="00650DD6">
        <w:rPr>
          <w:rFonts w:ascii="Arial" w:hAnsi="Arial" w:cs="Arial"/>
          <w:sz w:val="28"/>
          <w:szCs w:val="28"/>
          <w:lang w:val="en-GB"/>
        </w:rPr>
        <w:t>ernment</w:t>
      </w:r>
      <w:r w:rsidR="00D2638B" w:rsidRPr="00650DD6">
        <w:rPr>
          <w:rFonts w:ascii="Arial" w:hAnsi="Arial" w:cs="Arial"/>
          <w:sz w:val="28"/>
          <w:szCs w:val="28"/>
          <w:lang w:val="en-GB"/>
        </w:rPr>
        <w:t xml:space="preserve"> and </w:t>
      </w:r>
      <w:r w:rsidR="005B5D99" w:rsidRPr="00650DD6">
        <w:rPr>
          <w:rFonts w:ascii="Arial" w:hAnsi="Arial" w:cs="Arial"/>
          <w:sz w:val="28"/>
          <w:szCs w:val="28"/>
          <w:lang w:val="en-GB"/>
        </w:rPr>
        <w:t>feeding in to the regional strategic approach to promoting equality and diversity through sharing reporting data with the North Wales Registered Social Landlords Equality Partnership (NWREP).</w:t>
      </w:r>
    </w:p>
    <w:p w14:paraId="1E3B4CB8" w14:textId="19A3C307" w:rsidR="002C349A" w:rsidRDefault="002C349A" w:rsidP="00B568DA">
      <w:pPr>
        <w:spacing w:after="0" w:line="240" w:lineRule="auto"/>
        <w:rPr>
          <w:rFonts w:ascii="Arial" w:hAnsi="Arial" w:cs="Arial"/>
          <w:sz w:val="28"/>
          <w:szCs w:val="28"/>
          <w:lang w:val="en-GB"/>
        </w:rPr>
      </w:pPr>
    </w:p>
    <w:p w14:paraId="586E567B" w14:textId="77777777" w:rsidR="00A506B5" w:rsidRDefault="00A506B5" w:rsidP="00B568DA">
      <w:pPr>
        <w:spacing w:after="0" w:line="240" w:lineRule="auto"/>
        <w:rPr>
          <w:rFonts w:ascii="Arial" w:hAnsi="Arial" w:cs="Arial"/>
          <w:sz w:val="28"/>
          <w:szCs w:val="28"/>
          <w:lang w:val="en-GB"/>
        </w:rPr>
      </w:pPr>
    </w:p>
    <w:p w14:paraId="2C6F64C3" w14:textId="77777777" w:rsidR="00A506B5" w:rsidRPr="00650DD6" w:rsidRDefault="00A506B5" w:rsidP="00B568DA">
      <w:pPr>
        <w:spacing w:after="0" w:line="240" w:lineRule="auto"/>
        <w:rPr>
          <w:rFonts w:ascii="Arial" w:hAnsi="Arial" w:cs="Arial"/>
          <w:sz w:val="28"/>
          <w:szCs w:val="28"/>
          <w:lang w:val="en-GB"/>
        </w:rPr>
      </w:pPr>
    </w:p>
    <w:p w14:paraId="33B50D25" w14:textId="51587294" w:rsidR="007D375E" w:rsidRPr="00650DD6" w:rsidRDefault="007D375E" w:rsidP="00B568DA">
      <w:pPr>
        <w:spacing w:after="0" w:line="240" w:lineRule="auto"/>
        <w:rPr>
          <w:rFonts w:ascii="Arial" w:hAnsi="Arial" w:cs="Arial"/>
          <w:b/>
          <w:sz w:val="28"/>
          <w:szCs w:val="28"/>
          <w:lang w:val="en-GB"/>
        </w:rPr>
      </w:pPr>
      <w:r w:rsidRPr="00650DD6">
        <w:rPr>
          <w:rFonts w:ascii="Arial" w:hAnsi="Arial" w:cs="Arial"/>
          <w:b/>
          <w:sz w:val="28"/>
          <w:szCs w:val="28"/>
          <w:lang w:val="en-GB"/>
        </w:rPr>
        <w:lastRenderedPageBreak/>
        <w:t>4. How your information is used</w:t>
      </w:r>
    </w:p>
    <w:p w14:paraId="46CB7D76" w14:textId="07260131" w:rsidR="007D375E" w:rsidRPr="00650DD6" w:rsidRDefault="005B5D99" w:rsidP="00B568DA">
      <w:pPr>
        <w:spacing w:after="0" w:line="240" w:lineRule="auto"/>
        <w:rPr>
          <w:rFonts w:ascii="Arial" w:hAnsi="Arial" w:cs="Arial"/>
          <w:sz w:val="28"/>
          <w:szCs w:val="28"/>
          <w:lang w:val="en-GB"/>
        </w:rPr>
      </w:pPr>
      <w:r w:rsidRPr="00650DD6">
        <w:rPr>
          <w:rFonts w:ascii="Arial" w:hAnsi="Arial" w:cs="Arial"/>
          <w:sz w:val="28"/>
          <w:szCs w:val="28"/>
          <w:lang w:val="en-GB"/>
        </w:rPr>
        <w:t>North Wales Housing</w:t>
      </w:r>
      <w:r w:rsidR="007D375E" w:rsidRPr="00650DD6">
        <w:rPr>
          <w:rFonts w:ascii="Arial" w:hAnsi="Arial" w:cs="Arial"/>
          <w:sz w:val="28"/>
          <w:szCs w:val="28"/>
          <w:lang w:val="en-GB"/>
        </w:rPr>
        <w:t xml:space="preserve"> uses the information you provide to us for one or more of the following purposes</w:t>
      </w:r>
      <w:r w:rsidR="00D47FF5" w:rsidRPr="00650DD6">
        <w:rPr>
          <w:rFonts w:ascii="Arial" w:hAnsi="Arial" w:cs="Arial"/>
          <w:sz w:val="28"/>
          <w:szCs w:val="28"/>
          <w:lang w:val="en-GB"/>
        </w:rPr>
        <w:t xml:space="preserve"> to</w:t>
      </w:r>
      <w:r w:rsidR="007D375E" w:rsidRPr="00650DD6">
        <w:rPr>
          <w:rFonts w:ascii="Arial" w:hAnsi="Arial" w:cs="Arial"/>
          <w:sz w:val="28"/>
          <w:szCs w:val="28"/>
          <w:lang w:val="en-GB"/>
        </w:rPr>
        <w:t>:</w:t>
      </w:r>
    </w:p>
    <w:p w14:paraId="507C11C2" w14:textId="77777777" w:rsidR="002317FA" w:rsidRPr="00650DD6" w:rsidRDefault="002317FA" w:rsidP="00B568DA">
      <w:pPr>
        <w:numPr>
          <w:ilvl w:val="0"/>
          <w:numId w:val="3"/>
        </w:numPr>
        <w:spacing w:after="0" w:line="240" w:lineRule="auto"/>
        <w:rPr>
          <w:rFonts w:ascii="Arial" w:hAnsi="Arial" w:cs="Arial"/>
          <w:sz w:val="28"/>
          <w:szCs w:val="28"/>
          <w:lang w:val="en-GB"/>
        </w:rPr>
        <w:sectPr w:rsidR="002317FA" w:rsidRPr="00650DD6" w:rsidSect="00062927">
          <w:headerReference w:type="default" r:id="rId15"/>
          <w:footerReference w:type="default" r:id="rId16"/>
          <w:pgSz w:w="11906" w:h="16838"/>
          <w:pgMar w:top="720" w:right="720" w:bottom="720" w:left="720" w:header="708" w:footer="708" w:gutter="0"/>
          <w:cols w:space="708"/>
          <w:docGrid w:linePitch="360"/>
        </w:sectPr>
      </w:pPr>
    </w:p>
    <w:p w14:paraId="0798F768" w14:textId="34B89A04"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provide you with the services</w:t>
      </w:r>
      <w:r w:rsidR="002D51A5" w:rsidRPr="00650DD6">
        <w:rPr>
          <w:rFonts w:ascii="Arial" w:hAnsi="Arial" w:cs="Arial"/>
          <w:sz w:val="28"/>
          <w:szCs w:val="28"/>
          <w:lang w:val="en-GB"/>
        </w:rPr>
        <w:t xml:space="preserve"> </w:t>
      </w:r>
      <w:r w:rsidRPr="00650DD6">
        <w:rPr>
          <w:rFonts w:ascii="Arial" w:hAnsi="Arial" w:cs="Arial"/>
          <w:sz w:val="28"/>
          <w:szCs w:val="28"/>
          <w:lang w:val="en-GB"/>
        </w:rPr>
        <w:t xml:space="preserve">or information you asked </w:t>
      </w:r>
      <w:proofErr w:type="gramStart"/>
      <w:r w:rsidRPr="00650DD6">
        <w:rPr>
          <w:rFonts w:ascii="Arial" w:hAnsi="Arial" w:cs="Arial"/>
          <w:sz w:val="28"/>
          <w:szCs w:val="28"/>
          <w:lang w:val="en-GB"/>
        </w:rPr>
        <w:t>for;</w:t>
      </w:r>
      <w:proofErr w:type="gramEnd"/>
    </w:p>
    <w:p w14:paraId="534F64AD" w14:textId="34A55E8B"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keep a record of your relationship with </w:t>
      </w:r>
      <w:proofErr w:type="gramStart"/>
      <w:r w:rsidRPr="00650DD6">
        <w:rPr>
          <w:rFonts w:ascii="Arial" w:hAnsi="Arial" w:cs="Arial"/>
          <w:sz w:val="28"/>
          <w:szCs w:val="28"/>
          <w:lang w:val="en-GB"/>
        </w:rPr>
        <w:t>us;</w:t>
      </w:r>
      <w:proofErr w:type="gramEnd"/>
    </w:p>
    <w:p w14:paraId="27D62B8C" w14:textId="40BF8B8C"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respond to or fulfil any requests, complaints or queries you make to </w:t>
      </w:r>
      <w:proofErr w:type="gramStart"/>
      <w:r w:rsidRPr="00650DD6">
        <w:rPr>
          <w:rFonts w:ascii="Arial" w:hAnsi="Arial" w:cs="Arial"/>
          <w:sz w:val="28"/>
          <w:szCs w:val="28"/>
          <w:lang w:val="en-GB"/>
        </w:rPr>
        <w:t>us;</w:t>
      </w:r>
      <w:proofErr w:type="gramEnd"/>
    </w:p>
    <w:p w14:paraId="5E516682" w14:textId="7F899FA7"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understand </w:t>
      </w:r>
      <w:r w:rsidR="002D51A5" w:rsidRPr="00650DD6">
        <w:rPr>
          <w:rFonts w:ascii="Arial" w:hAnsi="Arial" w:cs="Arial"/>
          <w:sz w:val="28"/>
          <w:szCs w:val="28"/>
          <w:lang w:val="en-GB"/>
        </w:rPr>
        <w:t>how we can improve our services</w:t>
      </w:r>
      <w:r w:rsidRPr="00650DD6">
        <w:rPr>
          <w:rFonts w:ascii="Arial" w:hAnsi="Arial" w:cs="Arial"/>
          <w:sz w:val="28"/>
          <w:szCs w:val="28"/>
          <w:lang w:val="en-GB"/>
        </w:rPr>
        <w:t xml:space="preserve"> or information by conducting analysis and research</w:t>
      </w:r>
      <w:r w:rsidR="002D51A5" w:rsidRPr="00650DD6">
        <w:rPr>
          <w:rFonts w:ascii="Arial" w:hAnsi="Arial" w:cs="Arial"/>
          <w:sz w:val="28"/>
          <w:szCs w:val="28"/>
          <w:lang w:val="en-GB"/>
        </w:rPr>
        <w:t xml:space="preserve"> </w:t>
      </w:r>
      <w:proofErr w:type="gramStart"/>
      <w:r w:rsidR="002D51A5" w:rsidRPr="00650DD6">
        <w:rPr>
          <w:rFonts w:ascii="Arial" w:hAnsi="Arial" w:cs="Arial"/>
          <w:sz w:val="28"/>
          <w:szCs w:val="28"/>
          <w:lang w:val="en-GB"/>
        </w:rPr>
        <w:t>purposes</w:t>
      </w:r>
      <w:r w:rsidRPr="00650DD6">
        <w:rPr>
          <w:rFonts w:ascii="Arial" w:hAnsi="Arial" w:cs="Arial"/>
          <w:sz w:val="28"/>
          <w:szCs w:val="28"/>
          <w:lang w:val="en-GB"/>
        </w:rPr>
        <w:t>;</w:t>
      </w:r>
      <w:proofErr w:type="gramEnd"/>
    </w:p>
    <w:p w14:paraId="73D68275" w14:textId="74FE8D98"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manage our </w:t>
      </w:r>
      <w:r w:rsidR="002D51A5" w:rsidRPr="00650DD6">
        <w:rPr>
          <w:rFonts w:ascii="Arial" w:hAnsi="Arial" w:cs="Arial"/>
          <w:sz w:val="28"/>
          <w:szCs w:val="28"/>
          <w:lang w:val="en-GB"/>
        </w:rPr>
        <w:t>activities/</w:t>
      </w:r>
      <w:proofErr w:type="gramStart"/>
      <w:r w:rsidRPr="00650DD6">
        <w:rPr>
          <w:rFonts w:ascii="Arial" w:hAnsi="Arial" w:cs="Arial"/>
          <w:sz w:val="28"/>
          <w:szCs w:val="28"/>
          <w:lang w:val="en-GB"/>
        </w:rPr>
        <w:t>events;</w:t>
      </w:r>
      <w:proofErr w:type="gramEnd"/>
    </w:p>
    <w:p w14:paraId="0757BEAA" w14:textId="54C1C286"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check for updated contact details against third party sources so that we can stay in touch if you </w:t>
      </w:r>
      <w:proofErr w:type="gramStart"/>
      <w:r w:rsidR="00B660C9" w:rsidRPr="00650DD6">
        <w:rPr>
          <w:rFonts w:ascii="Arial" w:hAnsi="Arial" w:cs="Arial"/>
          <w:sz w:val="28"/>
          <w:szCs w:val="28"/>
          <w:lang w:val="en-GB"/>
        </w:rPr>
        <w:t>move</w:t>
      </w:r>
      <w:r w:rsidRPr="00650DD6">
        <w:rPr>
          <w:rFonts w:ascii="Arial" w:hAnsi="Arial" w:cs="Arial"/>
          <w:sz w:val="28"/>
          <w:szCs w:val="28"/>
          <w:lang w:val="en-GB"/>
        </w:rPr>
        <w:t>;</w:t>
      </w:r>
      <w:proofErr w:type="gramEnd"/>
    </w:p>
    <w:p w14:paraId="3E5DF014" w14:textId="2DF5ACF7"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send you correspondence and communicate with </w:t>
      </w:r>
      <w:proofErr w:type="gramStart"/>
      <w:r w:rsidRPr="00650DD6">
        <w:rPr>
          <w:rFonts w:ascii="Arial" w:hAnsi="Arial" w:cs="Arial"/>
          <w:sz w:val="28"/>
          <w:szCs w:val="28"/>
          <w:lang w:val="en-GB"/>
        </w:rPr>
        <w:t>you;</w:t>
      </w:r>
      <w:proofErr w:type="gramEnd"/>
    </w:p>
    <w:p w14:paraId="34CFF9D2" w14:textId="137CF316"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process applications for funding and for administration of our role in the projects we </w:t>
      </w:r>
      <w:proofErr w:type="gramStart"/>
      <w:r w:rsidRPr="00650DD6">
        <w:rPr>
          <w:rFonts w:ascii="Arial" w:hAnsi="Arial" w:cs="Arial"/>
          <w:sz w:val="28"/>
          <w:szCs w:val="28"/>
          <w:lang w:val="en-GB"/>
        </w:rPr>
        <w:t>fund;</w:t>
      </w:r>
      <w:proofErr w:type="gramEnd"/>
    </w:p>
    <w:p w14:paraId="6289FB77" w14:textId="30014371"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generate reports on our work, services and </w:t>
      </w:r>
      <w:proofErr w:type="gramStart"/>
      <w:r w:rsidR="002D51A5" w:rsidRPr="00650DD6">
        <w:rPr>
          <w:rFonts w:ascii="Arial" w:hAnsi="Arial" w:cs="Arial"/>
          <w:sz w:val="28"/>
          <w:szCs w:val="28"/>
          <w:lang w:val="en-GB"/>
        </w:rPr>
        <w:t>activities</w:t>
      </w:r>
      <w:r w:rsidRPr="00650DD6">
        <w:rPr>
          <w:rFonts w:ascii="Arial" w:hAnsi="Arial" w:cs="Arial"/>
          <w:sz w:val="28"/>
          <w:szCs w:val="28"/>
          <w:lang w:val="en-GB"/>
        </w:rPr>
        <w:t>;</w:t>
      </w:r>
      <w:proofErr w:type="gramEnd"/>
    </w:p>
    <w:p w14:paraId="6280E616" w14:textId="3F7F7085"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safeguard our staff and </w:t>
      </w:r>
      <w:proofErr w:type="gramStart"/>
      <w:r w:rsidRPr="00650DD6">
        <w:rPr>
          <w:rFonts w:ascii="Arial" w:hAnsi="Arial" w:cs="Arial"/>
          <w:sz w:val="28"/>
          <w:szCs w:val="28"/>
          <w:lang w:val="en-GB"/>
        </w:rPr>
        <w:t>volunteers;</w:t>
      </w:r>
      <w:proofErr w:type="gramEnd"/>
    </w:p>
    <w:p w14:paraId="0607BC60" w14:textId="303E46E7"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conduct due </w:t>
      </w:r>
      <w:proofErr w:type="gramStart"/>
      <w:r w:rsidRPr="00650DD6">
        <w:rPr>
          <w:rFonts w:ascii="Arial" w:hAnsi="Arial" w:cs="Arial"/>
          <w:sz w:val="28"/>
          <w:szCs w:val="28"/>
          <w:lang w:val="en-GB"/>
        </w:rPr>
        <w:t>diligenc</w:t>
      </w:r>
      <w:r w:rsidR="002D51A5" w:rsidRPr="00650DD6">
        <w:rPr>
          <w:rFonts w:ascii="Arial" w:hAnsi="Arial" w:cs="Arial"/>
          <w:sz w:val="28"/>
          <w:szCs w:val="28"/>
          <w:lang w:val="en-GB"/>
        </w:rPr>
        <w:t>e</w:t>
      </w:r>
      <w:r w:rsidRPr="00650DD6">
        <w:rPr>
          <w:rFonts w:ascii="Arial" w:hAnsi="Arial" w:cs="Arial"/>
          <w:sz w:val="28"/>
          <w:szCs w:val="28"/>
          <w:lang w:val="en-GB"/>
        </w:rPr>
        <w:t>;</w:t>
      </w:r>
      <w:proofErr w:type="gramEnd"/>
    </w:p>
    <w:p w14:paraId="255CDDF4" w14:textId="4B5AE6F3"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conduct training and quality </w:t>
      </w:r>
      <w:proofErr w:type="gramStart"/>
      <w:r w:rsidRPr="00650DD6">
        <w:rPr>
          <w:rFonts w:ascii="Arial" w:hAnsi="Arial" w:cs="Arial"/>
          <w:sz w:val="28"/>
          <w:szCs w:val="28"/>
          <w:lang w:val="en-GB"/>
        </w:rPr>
        <w:t>control;</w:t>
      </w:r>
      <w:proofErr w:type="gramEnd"/>
    </w:p>
    <w:p w14:paraId="6118BD5F" w14:textId="77777777" w:rsidR="00195488"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audit and administer our </w:t>
      </w:r>
      <w:proofErr w:type="gramStart"/>
      <w:r w:rsidRPr="00650DD6">
        <w:rPr>
          <w:rFonts w:ascii="Arial" w:hAnsi="Arial" w:cs="Arial"/>
          <w:sz w:val="28"/>
          <w:szCs w:val="28"/>
          <w:lang w:val="en-GB"/>
        </w:rPr>
        <w:t>accounts;</w:t>
      </w:r>
      <w:proofErr w:type="gramEnd"/>
      <w:r w:rsidR="00195488" w:rsidRPr="00650DD6">
        <w:rPr>
          <w:rFonts w:ascii="Arial" w:hAnsi="Arial" w:cs="Arial"/>
          <w:sz w:val="28"/>
          <w:szCs w:val="28"/>
          <w:lang w:val="en-GB"/>
        </w:rPr>
        <w:t xml:space="preserve"> </w:t>
      </w:r>
    </w:p>
    <w:p w14:paraId="76BB9A87" w14:textId="217581CE" w:rsidR="007D375E" w:rsidRPr="00650DD6" w:rsidRDefault="00195488"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perform contracts between you and </w:t>
      </w:r>
      <w:proofErr w:type="gramStart"/>
      <w:r w:rsidRPr="00650DD6">
        <w:rPr>
          <w:rFonts w:ascii="Arial" w:hAnsi="Arial" w:cs="Arial"/>
          <w:sz w:val="28"/>
          <w:szCs w:val="28"/>
          <w:lang w:val="en-GB"/>
        </w:rPr>
        <w:t>us;</w:t>
      </w:r>
      <w:proofErr w:type="gramEnd"/>
    </w:p>
    <w:p w14:paraId="1624126D" w14:textId="6D18DC57" w:rsidR="007D375E" w:rsidRPr="00650DD6" w:rsidRDefault="007D375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meet our legal obligations to regulators, government and/or law enforcement </w:t>
      </w:r>
      <w:proofErr w:type="gramStart"/>
      <w:r w:rsidRPr="00650DD6">
        <w:rPr>
          <w:rFonts w:ascii="Arial" w:hAnsi="Arial" w:cs="Arial"/>
          <w:sz w:val="28"/>
          <w:szCs w:val="28"/>
          <w:lang w:val="en-GB"/>
        </w:rPr>
        <w:t>bodies;</w:t>
      </w:r>
      <w:proofErr w:type="gramEnd"/>
    </w:p>
    <w:p w14:paraId="2EC76244" w14:textId="2929AF50" w:rsidR="002317FA" w:rsidRPr="00650DD6" w:rsidRDefault="00195488"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establish, </w:t>
      </w:r>
      <w:proofErr w:type="gramStart"/>
      <w:r w:rsidRPr="00650DD6">
        <w:rPr>
          <w:rFonts w:ascii="Arial" w:hAnsi="Arial" w:cs="Arial"/>
          <w:sz w:val="28"/>
          <w:szCs w:val="28"/>
          <w:lang w:val="en-GB"/>
        </w:rPr>
        <w:t>defend</w:t>
      </w:r>
      <w:proofErr w:type="gramEnd"/>
      <w:r w:rsidRPr="00650DD6">
        <w:rPr>
          <w:rFonts w:ascii="Arial" w:hAnsi="Arial" w:cs="Arial"/>
          <w:sz w:val="28"/>
          <w:szCs w:val="28"/>
          <w:lang w:val="en-GB"/>
        </w:rPr>
        <w:t xml:space="preserve"> or enforce legal claims</w:t>
      </w:r>
      <w:r w:rsidR="00F52990" w:rsidRPr="00650DD6">
        <w:rPr>
          <w:rFonts w:ascii="Arial" w:hAnsi="Arial" w:cs="Arial"/>
          <w:sz w:val="28"/>
          <w:szCs w:val="28"/>
          <w:lang w:val="en-GB"/>
        </w:rPr>
        <w:t>;</w:t>
      </w:r>
      <w:r w:rsidRPr="00650DD6">
        <w:rPr>
          <w:rFonts w:ascii="Arial" w:hAnsi="Arial" w:cs="Arial"/>
          <w:sz w:val="28"/>
          <w:szCs w:val="28"/>
          <w:lang w:val="en-GB"/>
        </w:rPr>
        <w:t xml:space="preserve"> </w:t>
      </w:r>
      <w:r w:rsidR="007D375E" w:rsidRPr="00650DD6">
        <w:rPr>
          <w:rFonts w:ascii="Arial" w:hAnsi="Arial" w:cs="Arial"/>
          <w:sz w:val="28"/>
          <w:szCs w:val="28"/>
          <w:lang w:val="en-GB"/>
        </w:rPr>
        <w:t>and/or</w:t>
      </w:r>
    </w:p>
    <w:p w14:paraId="34F63A47" w14:textId="5C225D25" w:rsidR="00195488" w:rsidRPr="00650DD6" w:rsidRDefault="00DD2843" w:rsidP="00B568DA">
      <w:pPr>
        <w:numPr>
          <w:ilvl w:val="0"/>
          <w:numId w:val="3"/>
        </w:numPr>
        <w:spacing w:after="0" w:line="240" w:lineRule="auto"/>
        <w:rPr>
          <w:rFonts w:ascii="Arial" w:hAnsi="Arial" w:cs="Arial"/>
          <w:sz w:val="28"/>
          <w:szCs w:val="28"/>
          <w:lang w:val="en-GB"/>
        </w:rPr>
        <w:sectPr w:rsidR="00195488" w:rsidRPr="00650DD6" w:rsidSect="00EC42FF">
          <w:headerReference w:type="default" r:id="rId17"/>
          <w:footerReference w:type="default" r:id="rId18"/>
          <w:type w:val="continuous"/>
          <w:pgSz w:w="11906" w:h="16838"/>
          <w:pgMar w:top="720" w:right="720" w:bottom="720" w:left="720" w:header="708" w:footer="708" w:gutter="0"/>
          <w:cols w:space="709"/>
          <w:docGrid w:linePitch="360"/>
        </w:sectPr>
      </w:pPr>
      <w:r w:rsidRPr="00650DD6">
        <w:rPr>
          <w:rFonts w:ascii="Arial" w:hAnsi="Arial" w:cs="Arial"/>
          <w:sz w:val="28"/>
          <w:szCs w:val="28"/>
          <w:lang w:val="en-GB"/>
        </w:rPr>
        <w:t>fulfil</w:t>
      </w:r>
      <w:r w:rsidR="00F52990" w:rsidRPr="00650DD6">
        <w:rPr>
          <w:rFonts w:ascii="Arial" w:hAnsi="Arial" w:cs="Arial"/>
          <w:sz w:val="28"/>
          <w:szCs w:val="28"/>
          <w:lang w:val="en-GB"/>
        </w:rPr>
        <w:t xml:space="preserve"> a</w:t>
      </w:r>
      <w:r w:rsidR="00195488" w:rsidRPr="00650DD6">
        <w:rPr>
          <w:rFonts w:ascii="Arial" w:hAnsi="Arial" w:cs="Arial"/>
          <w:sz w:val="28"/>
          <w:szCs w:val="28"/>
          <w:lang w:val="en-GB"/>
        </w:rPr>
        <w:t xml:space="preserve"> legitimate interest </w:t>
      </w:r>
    </w:p>
    <w:p w14:paraId="114AB156" w14:textId="42C23065" w:rsidR="00062927" w:rsidRPr="00650DD6" w:rsidRDefault="00062927" w:rsidP="00B568DA">
      <w:pPr>
        <w:spacing w:after="0" w:line="240" w:lineRule="auto"/>
        <w:ind w:left="720"/>
        <w:rPr>
          <w:rFonts w:ascii="Arial" w:hAnsi="Arial" w:cs="Arial"/>
          <w:sz w:val="28"/>
          <w:szCs w:val="28"/>
          <w:lang w:val="en-GB"/>
        </w:rPr>
      </w:pPr>
    </w:p>
    <w:p w14:paraId="21598F48" w14:textId="4B444AFA" w:rsidR="007D375E" w:rsidRPr="00650DD6" w:rsidRDefault="001254AB" w:rsidP="00B568DA">
      <w:pPr>
        <w:spacing w:after="0" w:line="240" w:lineRule="auto"/>
        <w:rPr>
          <w:rFonts w:ascii="Arial" w:hAnsi="Arial" w:cs="Arial"/>
          <w:b/>
          <w:sz w:val="28"/>
          <w:szCs w:val="28"/>
          <w:lang w:val="en-GB"/>
        </w:rPr>
      </w:pPr>
      <w:r w:rsidRPr="00650DD6">
        <w:rPr>
          <w:rFonts w:ascii="Arial" w:hAnsi="Arial" w:cs="Arial"/>
          <w:b/>
          <w:sz w:val="28"/>
          <w:szCs w:val="28"/>
          <w:lang w:val="en-GB"/>
        </w:rPr>
        <w:t>5. Who your information is shared with</w:t>
      </w:r>
      <w:r w:rsidR="00FF78E3" w:rsidRPr="00650DD6">
        <w:rPr>
          <w:rFonts w:ascii="Arial" w:hAnsi="Arial" w:cs="Arial"/>
          <w:b/>
          <w:sz w:val="28"/>
          <w:szCs w:val="28"/>
          <w:lang w:val="en-GB"/>
        </w:rPr>
        <w:t xml:space="preserve"> and why</w:t>
      </w:r>
    </w:p>
    <w:p w14:paraId="06AAFFCA" w14:textId="0F478680" w:rsidR="00062927" w:rsidRPr="00650DD6" w:rsidRDefault="001F64B6" w:rsidP="00B568DA">
      <w:pPr>
        <w:spacing w:line="240" w:lineRule="auto"/>
        <w:rPr>
          <w:rFonts w:ascii="Arial" w:hAnsi="Arial" w:cs="Arial"/>
          <w:sz w:val="28"/>
          <w:szCs w:val="28"/>
          <w:lang w:val="en-GB"/>
        </w:rPr>
      </w:pPr>
      <w:r w:rsidRPr="00650DD6">
        <w:rPr>
          <w:rFonts w:ascii="Arial" w:hAnsi="Arial" w:cs="Arial"/>
          <w:sz w:val="28"/>
          <w:szCs w:val="28"/>
          <w:lang w:val="en-GB"/>
        </w:rPr>
        <w:t>North Wales Housing</w:t>
      </w:r>
      <w:r w:rsidR="002B03F7" w:rsidRPr="00650DD6">
        <w:rPr>
          <w:rFonts w:ascii="Arial" w:hAnsi="Arial" w:cs="Arial"/>
          <w:sz w:val="28"/>
          <w:szCs w:val="28"/>
          <w:lang w:val="en-GB"/>
        </w:rPr>
        <w:t xml:space="preserve"> work in partnership with the following agencies and </w:t>
      </w:r>
      <w:r w:rsidRPr="00650DD6">
        <w:rPr>
          <w:rFonts w:ascii="Arial" w:hAnsi="Arial" w:cs="Arial"/>
          <w:sz w:val="28"/>
          <w:szCs w:val="28"/>
          <w:lang w:val="en-GB"/>
        </w:rPr>
        <w:t xml:space="preserve">will </w:t>
      </w:r>
      <w:r w:rsidR="002B03F7" w:rsidRPr="00650DD6">
        <w:rPr>
          <w:rFonts w:ascii="Arial" w:hAnsi="Arial" w:cs="Arial"/>
          <w:sz w:val="28"/>
          <w:szCs w:val="28"/>
          <w:lang w:val="en-GB"/>
        </w:rPr>
        <w:t xml:space="preserve">share your information with them as </w:t>
      </w:r>
      <w:r w:rsidR="00893DE9" w:rsidRPr="00650DD6">
        <w:rPr>
          <w:rFonts w:ascii="Arial" w:hAnsi="Arial" w:cs="Arial"/>
          <w:sz w:val="28"/>
          <w:szCs w:val="28"/>
          <w:lang w:val="en-GB"/>
        </w:rPr>
        <w:t>part of delivering our service(s) to you</w:t>
      </w:r>
      <w:r w:rsidR="002B03F7" w:rsidRPr="00650DD6">
        <w:rPr>
          <w:rFonts w:ascii="Arial" w:hAnsi="Arial" w:cs="Arial"/>
          <w:sz w:val="28"/>
          <w:szCs w:val="28"/>
          <w:lang w:val="en-GB"/>
        </w:rPr>
        <w:t>:</w:t>
      </w:r>
    </w:p>
    <w:tbl>
      <w:tblPr>
        <w:tblW w:w="10456" w:type="dxa"/>
        <w:tblCellMar>
          <w:left w:w="0" w:type="dxa"/>
          <w:right w:w="0" w:type="dxa"/>
        </w:tblCellMar>
        <w:tblLook w:val="04A0" w:firstRow="1" w:lastRow="0" w:firstColumn="1" w:lastColumn="0" w:noHBand="0" w:noVBand="1"/>
      </w:tblPr>
      <w:tblGrid>
        <w:gridCol w:w="3109"/>
        <w:gridCol w:w="7337"/>
        <w:gridCol w:w="10"/>
      </w:tblGrid>
      <w:tr w:rsidR="002B03F7" w:rsidRPr="00650DD6" w14:paraId="769BF542" w14:textId="77777777" w:rsidTr="00B568DA">
        <w:trPr>
          <w:gridAfter w:val="1"/>
          <w:wAfter w:w="10" w:type="dxa"/>
        </w:trPr>
        <w:tc>
          <w:tcPr>
            <w:tcW w:w="31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E74570D" w14:textId="384FC3C7" w:rsidR="002B03F7" w:rsidRPr="00650DD6" w:rsidRDefault="002733BD" w:rsidP="00B568DA">
            <w:pPr>
              <w:spacing w:after="0" w:line="240" w:lineRule="auto"/>
              <w:rPr>
                <w:rFonts w:ascii="Arial" w:eastAsia="Calibri" w:hAnsi="Arial" w:cs="Arial"/>
                <w:b/>
                <w:bCs/>
                <w:sz w:val="28"/>
                <w:szCs w:val="28"/>
                <w:lang w:val="en-GB"/>
              </w:rPr>
            </w:pPr>
            <w:r w:rsidRPr="00650DD6">
              <w:rPr>
                <w:rFonts w:ascii="Arial" w:eastAsia="Calibri" w:hAnsi="Arial" w:cs="Arial"/>
                <w:b/>
                <w:bCs/>
                <w:sz w:val="28"/>
                <w:szCs w:val="28"/>
                <w:lang w:val="en-GB"/>
              </w:rPr>
              <w:t>Organisation</w:t>
            </w:r>
            <w:r w:rsidR="002B03F7" w:rsidRPr="00650DD6">
              <w:rPr>
                <w:rFonts w:ascii="Arial" w:eastAsia="Calibri" w:hAnsi="Arial" w:cs="Arial"/>
                <w:b/>
                <w:bCs/>
                <w:sz w:val="28"/>
                <w:szCs w:val="28"/>
                <w:lang w:val="en-GB"/>
              </w:rPr>
              <w:t xml:space="preserve"> </w:t>
            </w:r>
          </w:p>
        </w:tc>
        <w:tc>
          <w:tcPr>
            <w:tcW w:w="733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03C5BD7" w14:textId="7B4FC8A9" w:rsidR="002B03F7" w:rsidRPr="00650DD6" w:rsidRDefault="002733BD" w:rsidP="00B568DA">
            <w:pPr>
              <w:spacing w:after="0" w:line="240" w:lineRule="auto"/>
              <w:rPr>
                <w:rFonts w:ascii="Arial" w:eastAsia="Calibri" w:hAnsi="Arial" w:cs="Arial"/>
                <w:b/>
                <w:bCs/>
                <w:sz w:val="28"/>
                <w:szCs w:val="28"/>
                <w:lang w:val="en-GB"/>
              </w:rPr>
            </w:pPr>
            <w:r w:rsidRPr="00650DD6">
              <w:rPr>
                <w:rFonts w:ascii="Arial" w:eastAsia="Calibri" w:hAnsi="Arial" w:cs="Arial"/>
                <w:b/>
                <w:bCs/>
                <w:sz w:val="28"/>
                <w:szCs w:val="28"/>
                <w:lang w:val="en-GB"/>
              </w:rPr>
              <w:t>Why</w:t>
            </w:r>
            <w:r w:rsidR="002B03F7" w:rsidRPr="00650DD6">
              <w:rPr>
                <w:rFonts w:ascii="Arial" w:eastAsia="Calibri" w:hAnsi="Arial" w:cs="Arial"/>
                <w:b/>
                <w:bCs/>
                <w:sz w:val="28"/>
                <w:szCs w:val="28"/>
                <w:lang w:val="en-GB"/>
              </w:rPr>
              <w:t xml:space="preserve"> </w:t>
            </w:r>
          </w:p>
        </w:tc>
      </w:tr>
      <w:tr w:rsidR="006C3C19" w:rsidRPr="00650DD6" w14:paraId="7E6C6932" w14:textId="77777777" w:rsidTr="00B568DA">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5536A" w14:textId="77777777" w:rsidR="006C3C19" w:rsidRPr="00650DD6" w:rsidRDefault="006C3C19" w:rsidP="00B568DA">
            <w:pPr>
              <w:spacing w:after="0" w:line="240" w:lineRule="auto"/>
              <w:rPr>
                <w:rFonts w:ascii="Arial" w:eastAsia="Calibri" w:hAnsi="Arial" w:cs="Arial"/>
                <w:b/>
                <w:bCs/>
                <w:sz w:val="28"/>
                <w:szCs w:val="28"/>
                <w:lang w:val="en-GB"/>
              </w:rPr>
            </w:pPr>
            <w:r w:rsidRPr="00650DD6">
              <w:rPr>
                <w:rFonts w:ascii="Arial" w:eastAsia="Calibri" w:hAnsi="Arial" w:cs="Arial"/>
                <w:b/>
                <w:bCs/>
                <w:sz w:val="28"/>
                <w:szCs w:val="28"/>
                <w:lang w:val="en-GB"/>
              </w:rPr>
              <w:t>Adferiad</w:t>
            </w:r>
          </w:p>
          <w:p w14:paraId="0EEDD557" w14:textId="77777777" w:rsidR="006C3C19" w:rsidRPr="00650DD6" w:rsidRDefault="006C3C19" w:rsidP="00B568DA">
            <w:pPr>
              <w:spacing w:after="0" w:line="240" w:lineRule="auto"/>
              <w:rPr>
                <w:rFonts w:ascii="Arial" w:eastAsia="Calibri" w:hAnsi="Arial" w:cs="Arial"/>
                <w:b/>
                <w:bCs/>
                <w:sz w:val="28"/>
                <w:szCs w:val="28"/>
                <w:lang w:val="en-GB"/>
              </w:rPr>
            </w:pPr>
          </w:p>
        </w:tc>
        <w:tc>
          <w:tcPr>
            <w:tcW w:w="734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3C8136" w14:textId="7296B4A7" w:rsidR="00F52F42" w:rsidRPr="00470D95" w:rsidRDefault="00815797" w:rsidP="00B568DA">
            <w:pPr>
              <w:spacing w:after="0" w:line="240" w:lineRule="auto"/>
              <w:rPr>
                <w:rFonts w:ascii="Arial" w:eastAsia="Calibri" w:hAnsi="Arial" w:cs="Arial"/>
                <w:sz w:val="28"/>
                <w:szCs w:val="28"/>
                <w:lang w:val="en-GB"/>
              </w:rPr>
            </w:pPr>
            <w:r w:rsidRPr="00470D95">
              <w:rPr>
                <w:rFonts w:ascii="Arial" w:eastAsia="Calibri" w:hAnsi="Arial" w:cs="Arial"/>
                <w:sz w:val="28"/>
                <w:szCs w:val="28"/>
                <w:lang w:val="en-GB"/>
              </w:rPr>
              <w:t>T</w:t>
            </w:r>
            <w:r w:rsidR="006C3C19" w:rsidRPr="00470D95">
              <w:rPr>
                <w:rFonts w:ascii="Arial" w:eastAsia="Calibri" w:hAnsi="Arial" w:cs="Arial"/>
                <w:sz w:val="28"/>
                <w:szCs w:val="28"/>
                <w:lang w:val="en-GB"/>
              </w:rPr>
              <w:t xml:space="preserve">o </w:t>
            </w:r>
            <w:r w:rsidR="00F52F42" w:rsidRPr="00470D95">
              <w:rPr>
                <w:rFonts w:ascii="Arial" w:eastAsia="Calibri" w:hAnsi="Arial" w:cs="Arial"/>
                <w:sz w:val="28"/>
                <w:szCs w:val="28"/>
                <w:lang w:val="en-GB"/>
              </w:rPr>
              <w:t>ensure that both agencies can support you effectively</w:t>
            </w:r>
            <w:r w:rsidR="00470D95" w:rsidRPr="00470D95">
              <w:rPr>
                <w:rFonts w:ascii="Arial" w:eastAsia="Calibri" w:hAnsi="Arial" w:cs="Arial"/>
                <w:sz w:val="28"/>
                <w:szCs w:val="28"/>
                <w:lang w:val="en-GB"/>
              </w:rPr>
              <w:t xml:space="preserve">, </w:t>
            </w:r>
          </w:p>
          <w:p w14:paraId="326A7ECF" w14:textId="5A841692" w:rsidR="00F52F42" w:rsidRPr="00470D95" w:rsidRDefault="00470D95" w:rsidP="00B568DA">
            <w:pPr>
              <w:spacing w:after="0" w:line="240" w:lineRule="auto"/>
              <w:rPr>
                <w:rFonts w:ascii="Arial" w:eastAsia="Calibri" w:hAnsi="Arial" w:cs="Arial"/>
                <w:sz w:val="28"/>
                <w:szCs w:val="28"/>
                <w:lang w:val="en-GB"/>
              </w:rPr>
            </w:pPr>
            <w:r w:rsidRPr="00470D95">
              <w:rPr>
                <w:rFonts w:ascii="Arial" w:eastAsia="Calibri" w:hAnsi="Arial" w:cs="Arial"/>
                <w:sz w:val="28"/>
                <w:szCs w:val="28"/>
                <w:lang w:val="en-GB"/>
              </w:rPr>
              <w:t>t</w:t>
            </w:r>
            <w:r w:rsidR="00904386" w:rsidRPr="00470D95">
              <w:rPr>
                <w:rFonts w:ascii="Arial" w:eastAsia="Calibri" w:hAnsi="Arial" w:cs="Arial"/>
                <w:sz w:val="28"/>
                <w:szCs w:val="28"/>
                <w:lang w:val="en-GB"/>
              </w:rPr>
              <w:t xml:space="preserve">he type of information shared </w:t>
            </w:r>
            <w:r w:rsidRPr="00470D95">
              <w:rPr>
                <w:rFonts w:ascii="Arial" w:eastAsia="Calibri" w:hAnsi="Arial" w:cs="Arial"/>
                <w:sz w:val="28"/>
                <w:szCs w:val="28"/>
                <w:lang w:val="en-GB"/>
              </w:rPr>
              <w:t>include</w:t>
            </w:r>
            <w:r w:rsidR="00904386" w:rsidRPr="00470D95">
              <w:rPr>
                <w:rFonts w:ascii="Arial" w:eastAsia="Calibri" w:hAnsi="Arial" w:cs="Arial"/>
                <w:sz w:val="28"/>
                <w:szCs w:val="28"/>
                <w:lang w:val="en-GB"/>
              </w:rPr>
              <w:t xml:space="preserve">: </w:t>
            </w:r>
          </w:p>
          <w:p w14:paraId="551E1730" w14:textId="26528C4F" w:rsidR="006C3C19" w:rsidRPr="00470D95" w:rsidRDefault="005E0270" w:rsidP="00B568DA">
            <w:pPr>
              <w:spacing w:after="0" w:line="240" w:lineRule="auto"/>
              <w:rPr>
                <w:rFonts w:ascii="Arial" w:eastAsia="Calibri" w:hAnsi="Arial" w:cs="Arial"/>
                <w:sz w:val="28"/>
                <w:szCs w:val="28"/>
                <w:lang w:val="en-GB"/>
              </w:rPr>
            </w:pPr>
            <w:r w:rsidRPr="00470D95">
              <w:rPr>
                <w:rFonts w:ascii="Arial" w:eastAsia="Calibri" w:hAnsi="Arial" w:cs="Arial"/>
                <w:sz w:val="28"/>
                <w:szCs w:val="28"/>
                <w:lang w:val="en-GB"/>
              </w:rPr>
              <w:t>Referral</w:t>
            </w:r>
            <w:r w:rsidR="00904386" w:rsidRPr="00470D95">
              <w:rPr>
                <w:rFonts w:ascii="Arial" w:eastAsia="Calibri" w:hAnsi="Arial" w:cs="Arial"/>
                <w:sz w:val="28"/>
                <w:szCs w:val="28"/>
                <w:lang w:val="en-GB"/>
              </w:rPr>
              <w:t xml:space="preserve">, </w:t>
            </w:r>
            <w:r w:rsidRPr="00470D95">
              <w:rPr>
                <w:rFonts w:ascii="Arial" w:eastAsia="Calibri" w:hAnsi="Arial" w:cs="Arial"/>
                <w:sz w:val="28"/>
                <w:szCs w:val="28"/>
                <w:lang w:val="en-GB"/>
              </w:rPr>
              <w:t xml:space="preserve">Risk Assessment </w:t>
            </w:r>
            <w:r w:rsidR="00904386" w:rsidRPr="00470D95">
              <w:rPr>
                <w:rFonts w:ascii="Arial" w:eastAsia="Calibri" w:hAnsi="Arial" w:cs="Arial"/>
                <w:sz w:val="28"/>
                <w:szCs w:val="28"/>
                <w:lang w:val="en-GB"/>
              </w:rPr>
              <w:t xml:space="preserve">documents, </w:t>
            </w:r>
            <w:r w:rsidR="00470D95" w:rsidRPr="00470D95">
              <w:rPr>
                <w:rFonts w:ascii="Arial" w:eastAsia="Calibri" w:hAnsi="Arial" w:cs="Arial"/>
                <w:sz w:val="28"/>
                <w:szCs w:val="28"/>
                <w:lang w:val="en-GB"/>
              </w:rPr>
              <w:t>file notes</w:t>
            </w:r>
            <w:r w:rsidR="00904386" w:rsidRPr="00470D95">
              <w:rPr>
                <w:rFonts w:ascii="Arial" w:eastAsia="Calibri" w:hAnsi="Arial" w:cs="Arial"/>
                <w:sz w:val="28"/>
                <w:szCs w:val="28"/>
                <w:lang w:val="en-GB"/>
              </w:rPr>
              <w:t xml:space="preserve"> and support plans</w:t>
            </w:r>
            <w:r w:rsidR="00470D95" w:rsidRPr="00470D95">
              <w:rPr>
                <w:rFonts w:ascii="Arial" w:eastAsia="Calibri" w:hAnsi="Arial" w:cs="Arial"/>
                <w:sz w:val="28"/>
                <w:szCs w:val="28"/>
                <w:lang w:val="en-GB"/>
              </w:rPr>
              <w:t>.</w:t>
            </w:r>
          </w:p>
        </w:tc>
      </w:tr>
      <w:tr w:rsidR="006C3C19" w:rsidRPr="00650DD6" w14:paraId="1F5ACAC5" w14:textId="77777777" w:rsidTr="00B568DA">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C9E6C" w14:textId="47ED1977" w:rsidR="006C3C19" w:rsidRPr="00650DD6" w:rsidRDefault="006C3C19" w:rsidP="00B568DA">
            <w:pPr>
              <w:spacing w:before="1" w:after="0" w:line="240" w:lineRule="auto"/>
              <w:ind w:right="985"/>
              <w:rPr>
                <w:rFonts w:ascii="Arial" w:eastAsia="Calibri" w:hAnsi="Arial" w:cs="Arial"/>
                <w:b/>
                <w:bCs/>
                <w:color w:val="111111"/>
                <w:sz w:val="28"/>
                <w:szCs w:val="28"/>
                <w:lang w:val="en-GB"/>
              </w:rPr>
            </w:pPr>
            <w:r w:rsidRPr="00650DD6">
              <w:rPr>
                <w:rFonts w:ascii="Arial" w:eastAsia="Calibri" w:hAnsi="Arial" w:cs="Arial"/>
                <w:b/>
                <w:bCs/>
                <w:sz w:val="28"/>
                <w:szCs w:val="28"/>
                <w:lang w:val="en-GB"/>
              </w:rPr>
              <w:t>Betsi Cadwaladr University Health Board (BCU</w:t>
            </w:r>
            <w:r w:rsidR="00713F5C" w:rsidRPr="00650DD6">
              <w:rPr>
                <w:rFonts w:ascii="Arial" w:eastAsia="Calibri" w:hAnsi="Arial" w:cs="Arial"/>
                <w:b/>
                <w:bCs/>
                <w:sz w:val="28"/>
                <w:szCs w:val="28"/>
                <w:lang w:val="en-GB"/>
              </w:rPr>
              <w:t>HB</w:t>
            </w:r>
            <w:r w:rsidRPr="00650DD6">
              <w:rPr>
                <w:rFonts w:ascii="Arial" w:eastAsia="Calibri" w:hAnsi="Arial" w:cs="Arial"/>
                <w:b/>
                <w:bCs/>
                <w:sz w:val="28"/>
                <w:szCs w:val="28"/>
                <w:lang w:val="en-GB"/>
              </w:rPr>
              <w:t>)</w:t>
            </w:r>
          </w:p>
        </w:tc>
        <w:tc>
          <w:tcPr>
            <w:tcW w:w="7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6676F" w14:textId="77777777" w:rsidR="006C3C19" w:rsidRPr="00650DD6" w:rsidRDefault="006C3C19" w:rsidP="00B568DA">
            <w:pPr>
              <w:spacing w:after="0" w:line="240" w:lineRule="auto"/>
              <w:rPr>
                <w:rFonts w:ascii="Arial" w:eastAsia="Calibri" w:hAnsi="Arial" w:cs="Arial"/>
                <w:sz w:val="28"/>
                <w:szCs w:val="28"/>
                <w:lang w:val="en-GB"/>
              </w:rPr>
            </w:pPr>
            <w:r w:rsidRPr="00650DD6">
              <w:rPr>
                <w:rFonts w:ascii="Arial" w:eastAsia="Calibri" w:hAnsi="Arial" w:cs="Arial"/>
                <w:sz w:val="28"/>
                <w:szCs w:val="28"/>
                <w:lang w:val="en-GB"/>
              </w:rPr>
              <w:t>For any support agreed with you regarding your health.</w:t>
            </w:r>
          </w:p>
        </w:tc>
      </w:tr>
      <w:tr w:rsidR="006C3C19" w:rsidRPr="00650DD6" w14:paraId="152FD2BA" w14:textId="77777777" w:rsidTr="00B568DA">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198F1" w14:textId="77777777" w:rsidR="006C3C19" w:rsidRPr="00650DD6" w:rsidRDefault="006C3C19" w:rsidP="00B568DA">
            <w:pPr>
              <w:spacing w:before="1" w:after="0" w:line="240" w:lineRule="auto"/>
              <w:ind w:right="985"/>
              <w:rPr>
                <w:rFonts w:ascii="Arial" w:eastAsia="Calibri" w:hAnsi="Arial" w:cs="Arial"/>
                <w:b/>
                <w:bCs/>
                <w:sz w:val="28"/>
                <w:szCs w:val="28"/>
                <w:lang w:val="en-GB"/>
              </w:rPr>
            </w:pPr>
            <w:r w:rsidRPr="00650DD6">
              <w:rPr>
                <w:rFonts w:ascii="Arial" w:eastAsia="Calibri" w:hAnsi="Arial" w:cs="Arial"/>
                <w:b/>
                <w:bCs/>
                <w:sz w:val="28"/>
                <w:szCs w:val="28"/>
                <w:lang w:val="en-GB"/>
              </w:rPr>
              <w:t>Colleges and places of skills and learning</w:t>
            </w:r>
          </w:p>
        </w:tc>
        <w:tc>
          <w:tcPr>
            <w:tcW w:w="7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54A4B" w14:textId="77777777" w:rsidR="006C3C19" w:rsidRPr="00650DD6" w:rsidRDefault="006C3C19" w:rsidP="00B568DA">
            <w:pPr>
              <w:spacing w:after="0" w:line="240" w:lineRule="auto"/>
              <w:rPr>
                <w:rFonts w:ascii="Arial" w:eastAsia="Calibri" w:hAnsi="Arial" w:cs="Arial"/>
                <w:sz w:val="28"/>
                <w:szCs w:val="28"/>
                <w:lang w:val="en-GB"/>
              </w:rPr>
            </w:pPr>
            <w:r w:rsidRPr="00650DD6">
              <w:rPr>
                <w:rFonts w:ascii="Arial" w:eastAsia="Calibri" w:hAnsi="Arial" w:cs="Arial"/>
                <w:sz w:val="28"/>
                <w:szCs w:val="28"/>
                <w:lang w:val="en-GB"/>
              </w:rPr>
              <w:t>For additional information (where you have enrolled on a course) and relevant learning opportunities.</w:t>
            </w:r>
          </w:p>
        </w:tc>
      </w:tr>
      <w:tr w:rsidR="006C3C19" w:rsidRPr="00650DD6" w14:paraId="7737E136" w14:textId="77777777" w:rsidTr="00B568DA">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3D4E0" w14:textId="3C608D23" w:rsidR="006C3C19" w:rsidRPr="00650DD6" w:rsidRDefault="00127BCF" w:rsidP="00B568DA">
            <w:pPr>
              <w:spacing w:before="1" w:after="0" w:line="240" w:lineRule="auto"/>
              <w:ind w:right="985"/>
              <w:rPr>
                <w:rFonts w:ascii="Arial" w:eastAsia="Calibri" w:hAnsi="Arial" w:cs="Arial"/>
                <w:b/>
                <w:bCs/>
                <w:color w:val="111111"/>
                <w:sz w:val="28"/>
                <w:szCs w:val="28"/>
                <w:highlight w:val="yellow"/>
                <w:lang w:val="en-GB"/>
              </w:rPr>
            </w:pPr>
            <w:r w:rsidRPr="00650DD6">
              <w:rPr>
                <w:rFonts w:ascii="Arial" w:eastAsia="Calibri" w:hAnsi="Arial" w:cs="Arial"/>
                <w:b/>
                <w:bCs/>
                <w:sz w:val="28"/>
                <w:szCs w:val="28"/>
                <w:lang w:val="en-GB"/>
              </w:rPr>
              <w:t xml:space="preserve">Betsi Cadwaladr </w:t>
            </w:r>
            <w:r w:rsidRPr="00650DD6">
              <w:rPr>
                <w:rFonts w:ascii="Arial" w:eastAsia="Calibri" w:hAnsi="Arial" w:cs="Arial"/>
                <w:b/>
                <w:bCs/>
                <w:sz w:val="28"/>
                <w:szCs w:val="28"/>
                <w:lang w:val="en-GB"/>
              </w:rPr>
              <w:lastRenderedPageBreak/>
              <w:t>University Health Board (BCUHB)</w:t>
            </w:r>
            <w:r w:rsidRPr="00650DD6">
              <w:rPr>
                <w:rFonts w:ascii="Arial" w:eastAsia="Calibri" w:hAnsi="Arial" w:cs="Arial"/>
                <w:b/>
                <w:bCs/>
                <w:sz w:val="28"/>
                <w:szCs w:val="28"/>
                <w:lang w:val="en-GB"/>
              </w:rPr>
              <w:t xml:space="preserve"> – CPNS</w:t>
            </w:r>
          </w:p>
        </w:tc>
        <w:tc>
          <w:tcPr>
            <w:tcW w:w="7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A9521" w14:textId="77777777" w:rsidR="006C3C19" w:rsidRPr="00650DD6" w:rsidRDefault="006C3C19" w:rsidP="00B568DA">
            <w:pPr>
              <w:spacing w:after="0" w:line="240" w:lineRule="auto"/>
              <w:rPr>
                <w:rFonts w:ascii="Arial" w:eastAsia="Calibri" w:hAnsi="Arial" w:cs="Arial"/>
                <w:sz w:val="28"/>
                <w:szCs w:val="28"/>
                <w:highlight w:val="yellow"/>
                <w:lang w:val="en-GB"/>
              </w:rPr>
            </w:pPr>
            <w:r w:rsidRPr="00650DD6">
              <w:rPr>
                <w:rFonts w:ascii="Arial" w:eastAsia="Calibri" w:hAnsi="Arial" w:cs="Arial"/>
                <w:sz w:val="28"/>
                <w:szCs w:val="28"/>
                <w:lang w:val="en-GB"/>
              </w:rPr>
              <w:lastRenderedPageBreak/>
              <w:t>For any support agreed with you regarding your mental health.</w:t>
            </w:r>
          </w:p>
        </w:tc>
      </w:tr>
      <w:tr w:rsidR="006C3C19" w:rsidRPr="00650DD6" w14:paraId="7ED4CC2E" w14:textId="77777777" w:rsidTr="00B568DA">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7C6BC" w14:textId="65683B22" w:rsidR="006C3C19" w:rsidRPr="00650DD6" w:rsidRDefault="006C3C19" w:rsidP="00B568DA">
            <w:pPr>
              <w:spacing w:before="1" w:after="0" w:line="240" w:lineRule="auto"/>
              <w:ind w:right="985"/>
              <w:rPr>
                <w:rFonts w:ascii="Arial" w:eastAsia="Calibri" w:hAnsi="Arial" w:cs="Arial"/>
                <w:b/>
                <w:bCs/>
                <w:color w:val="111111"/>
                <w:sz w:val="28"/>
                <w:szCs w:val="28"/>
                <w:lang w:val="en-GB"/>
              </w:rPr>
            </w:pPr>
            <w:r w:rsidRPr="00650DD6">
              <w:rPr>
                <w:rFonts w:ascii="Arial" w:eastAsia="Calibri" w:hAnsi="Arial" w:cs="Arial"/>
                <w:b/>
                <w:bCs/>
                <w:color w:val="111111"/>
                <w:sz w:val="28"/>
                <w:szCs w:val="28"/>
                <w:lang w:val="en-GB"/>
              </w:rPr>
              <w:t xml:space="preserve">Conwy Council </w:t>
            </w:r>
            <w:r w:rsidR="00127BCF" w:rsidRPr="00650DD6">
              <w:rPr>
                <w:rFonts w:ascii="Arial" w:eastAsia="Calibri" w:hAnsi="Arial" w:cs="Arial"/>
                <w:b/>
                <w:bCs/>
                <w:color w:val="111111"/>
                <w:sz w:val="28"/>
                <w:szCs w:val="28"/>
                <w:lang w:val="en-GB"/>
              </w:rPr>
              <w:t xml:space="preserve">Social Services </w:t>
            </w:r>
            <w:r w:rsidRPr="00650DD6">
              <w:rPr>
                <w:rFonts w:ascii="Arial" w:eastAsia="Calibri" w:hAnsi="Arial" w:cs="Arial"/>
                <w:b/>
                <w:bCs/>
                <w:color w:val="111111"/>
                <w:sz w:val="28"/>
                <w:szCs w:val="28"/>
                <w:lang w:val="en-GB"/>
              </w:rPr>
              <w:t>Wellness Team</w:t>
            </w:r>
            <w:r w:rsidR="00127BCF" w:rsidRPr="00650DD6">
              <w:rPr>
                <w:rFonts w:ascii="Arial" w:eastAsia="Calibri" w:hAnsi="Arial" w:cs="Arial"/>
                <w:b/>
                <w:bCs/>
                <w:color w:val="111111"/>
                <w:sz w:val="28"/>
                <w:szCs w:val="28"/>
                <w:lang w:val="en-GB"/>
              </w:rPr>
              <w:t xml:space="preserve"> – Social Workers</w:t>
            </w:r>
          </w:p>
        </w:tc>
        <w:tc>
          <w:tcPr>
            <w:tcW w:w="7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FE659" w14:textId="77777777" w:rsidR="006C3C19" w:rsidRPr="00650DD6" w:rsidRDefault="006C3C19" w:rsidP="00B568DA">
            <w:pPr>
              <w:spacing w:after="0" w:line="240" w:lineRule="auto"/>
              <w:rPr>
                <w:rFonts w:ascii="Arial" w:eastAsia="Calibri" w:hAnsi="Arial" w:cs="Arial"/>
                <w:sz w:val="28"/>
                <w:szCs w:val="28"/>
                <w:lang w:val="en-GB"/>
              </w:rPr>
            </w:pPr>
            <w:r w:rsidRPr="00650DD6">
              <w:rPr>
                <w:rFonts w:ascii="Arial" w:eastAsia="Calibri" w:hAnsi="Arial" w:cs="Arial"/>
                <w:sz w:val="28"/>
                <w:szCs w:val="28"/>
                <w:lang w:val="en-GB"/>
              </w:rPr>
              <w:t>For any support agreed with you regarding your wellbeing.</w:t>
            </w:r>
          </w:p>
        </w:tc>
      </w:tr>
      <w:tr w:rsidR="006C3C19" w:rsidRPr="00650DD6" w14:paraId="3BECC840" w14:textId="77777777" w:rsidTr="00B568DA">
        <w:trPr>
          <w:trHeight w:val="1014"/>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F779" w14:textId="264F67CA" w:rsidR="006C3C19" w:rsidRPr="00650DD6" w:rsidRDefault="006C3C19" w:rsidP="00B568DA">
            <w:pPr>
              <w:spacing w:after="0" w:line="240" w:lineRule="auto"/>
              <w:rPr>
                <w:rFonts w:ascii="Arial" w:eastAsia="Calibri" w:hAnsi="Arial" w:cs="Arial"/>
                <w:b/>
                <w:bCs/>
                <w:sz w:val="28"/>
                <w:szCs w:val="28"/>
                <w:lang w:val="en-GB"/>
              </w:rPr>
            </w:pPr>
            <w:r w:rsidRPr="00650DD6">
              <w:rPr>
                <w:rFonts w:ascii="Arial" w:eastAsia="Calibri" w:hAnsi="Arial" w:cs="Arial"/>
                <w:b/>
                <w:bCs/>
                <w:sz w:val="28"/>
                <w:szCs w:val="28"/>
                <w:lang w:val="en-GB"/>
              </w:rPr>
              <w:t>Conwy County Borough Council – the Commissioning Body</w:t>
            </w:r>
          </w:p>
        </w:tc>
        <w:tc>
          <w:tcPr>
            <w:tcW w:w="73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7B30D" w14:textId="4D92539A" w:rsidR="006C3C19" w:rsidRPr="00650DD6" w:rsidRDefault="006C3C19" w:rsidP="00B568DA">
            <w:pPr>
              <w:spacing w:after="0" w:line="240" w:lineRule="auto"/>
              <w:rPr>
                <w:rFonts w:ascii="Arial" w:eastAsia="Calibri" w:hAnsi="Arial" w:cs="Arial"/>
                <w:sz w:val="28"/>
                <w:szCs w:val="28"/>
                <w:lang w:val="en-GB"/>
              </w:rPr>
            </w:pPr>
            <w:r w:rsidRPr="00650DD6">
              <w:rPr>
                <w:rFonts w:ascii="Arial" w:eastAsia="Calibri" w:hAnsi="Arial" w:cs="Arial"/>
                <w:sz w:val="28"/>
                <w:szCs w:val="28"/>
                <w:lang w:val="en-GB"/>
              </w:rPr>
              <w:t xml:space="preserve">Any information relating to the </w:t>
            </w:r>
            <w:r w:rsidR="002A05E4" w:rsidRPr="00650DD6">
              <w:rPr>
                <w:rFonts w:ascii="Arial" w:eastAsia="Calibri" w:hAnsi="Arial" w:cs="Arial"/>
                <w:sz w:val="28"/>
                <w:szCs w:val="28"/>
                <w:lang w:val="en-GB"/>
              </w:rPr>
              <w:t>Housing Support Grant</w:t>
            </w:r>
            <w:r w:rsidRPr="00650DD6">
              <w:rPr>
                <w:rFonts w:ascii="Arial" w:eastAsia="Calibri" w:hAnsi="Arial" w:cs="Arial"/>
                <w:sz w:val="28"/>
                <w:szCs w:val="28"/>
                <w:lang w:val="en-GB"/>
              </w:rPr>
              <w:t xml:space="preserve"> contract </w:t>
            </w:r>
            <w:proofErr w:type="gramStart"/>
            <w:r w:rsidR="005778A8" w:rsidRPr="00650DD6">
              <w:rPr>
                <w:rFonts w:ascii="Arial" w:eastAsia="Calibri" w:hAnsi="Arial" w:cs="Arial"/>
                <w:sz w:val="28"/>
                <w:szCs w:val="28"/>
                <w:lang w:val="en-GB"/>
              </w:rPr>
              <w:t>including</w:t>
            </w:r>
            <w:r w:rsidRPr="00650DD6">
              <w:rPr>
                <w:rFonts w:ascii="Arial" w:eastAsia="Calibri" w:hAnsi="Arial" w:cs="Arial"/>
                <w:sz w:val="28"/>
                <w:szCs w:val="28"/>
                <w:lang w:val="en-GB"/>
              </w:rPr>
              <w:t>;</w:t>
            </w:r>
            <w:proofErr w:type="gramEnd"/>
            <w:r w:rsidRPr="00650DD6">
              <w:rPr>
                <w:rFonts w:ascii="Arial" w:eastAsia="Calibri" w:hAnsi="Arial" w:cs="Arial"/>
                <w:sz w:val="28"/>
                <w:szCs w:val="28"/>
                <w:lang w:val="en-GB"/>
              </w:rPr>
              <w:t xml:space="preserve"> outcome data, a range performance indicators and associated financial information relating to the grant allocated by the Council.  </w:t>
            </w:r>
          </w:p>
        </w:tc>
      </w:tr>
      <w:tr w:rsidR="006C3C19" w:rsidRPr="00650DD6" w14:paraId="34C28ECC" w14:textId="77777777" w:rsidTr="00B568DA">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B0084" w14:textId="77777777" w:rsidR="006C3C19" w:rsidRPr="00650DD6" w:rsidRDefault="006C3C19" w:rsidP="00B568DA">
            <w:pPr>
              <w:spacing w:before="1" w:after="0" w:line="240" w:lineRule="auto"/>
              <w:ind w:right="985"/>
              <w:rPr>
                <w:rFonts w:ascii="Arial" w:eastAsia="Calibri" w:hAnsi="Arial" w:cs="Arial"/>
                <w:b/>
                <w:bCs/>
                <w:color w:val="111111"/>
                <w:sz w:val="28"/>
                <w:szCs w:val="28"/>
                <w:lang w:val="en-GB"/>
              </w:rPr>
            </w:pPr>
            <w:r w:rsidRPr="00650DD6">
              <w:rPr>
                <w:rFonts w:ascii="Arial" w:eastAsia="Calibri" w:hAnsi="Arial" w:cs="Arial"/>
                <w:b/>
                <w:bCs/>
                <w:color w:val="111111"/>
                <w:sz w:val="28"/>
                <w:szCs w:val="28"/>
                <w:lang w:val="en-GB"/>
              </w:rPr>
              <w:t>Conwy Voluntary Services Council (CVSC)</w:t>
            </w:r>
          </w:p>
        </w:tc>
        <w:tc>
          <w:tcPr>
            <w:tcW w:w="7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F8372" w14:textId="77777777" w:rsidR="006C3C19" w:rsidRPr="00650DD6" w:rsidRDefault="006C3C19" w:rsidP="00B568DA">
            <w:pPr>
              <w:spacing w:after="0" w:line="240" w:lineRule="auto"/>
              <w:rPr>
                <w:rFonts w:ascii="Arial" w:eastAsia="Calibri" w:hAnsi="Arial" w:cs="Arial"/>
                <w:sz w:val="28"/>
                <w:szCs w:val="28"/>
                <w:lang w:val="en-GB"/>
              </w:rPr>
            </w:pPr>
            <w:r w:rsidRPr="00650DD6">
              <w:rPr>
                <w:rFonts w:ascii="Arial" w:eastAsia="Calibri" w:hAnsi="Arial" w:cs="Arial"/>
                <w:sz w:val="28"/>
                <w:szCs w:val="28"/>
                <w:lang w:val="en-GB"/>
              </w:rPr>
              <w:t>To support you to access volunteering opportunities</w:t>
            </w:r>
          </w:p>
        </w:tc>
      </w:tr>
      <w:tr w:rsidR="006C3C19" w:rsidRPr="00650DD6" w14:paraId="6B67F8D4" w14:textId="77777777" w:rsidTr="00B568DA">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81A71" w14:textId="4F62825E" w:rsidR="006C3C19" w:rsidRPr="00650DD6" w:rsidRDefault="006C3C19" w:rsidP="00B568DA">
            <w:pPr>
              <w:spacing w:before="1" w:after="0" w:line="240" w:lineRule="auto"/>
              <w:ind w:right="985"/>
              <w:jc w:val="both"/>
              <w:rPr>
                <w:rFonts w:ascii="Arial" w:eastAsia="Calibri" w:hAnsi="Arial" w:cs="Arial"/>
                <w:b/>
                <w:bCs/>
                <w:color w:val="111111"/>
                <w:sz w:val="28"/>
                <w:szCs w:val="28"/>
                <w:lang w:val="en-GB"/>
              </w:rPr>
            </w:pPr>
            <w:proofErr w:type="spellStart"/>
            <w:r w:rsidRPr="00650DD6">
              <w:rPr>
                <w:rFonts w:ascii="Arial" w:eastAsia="Calibri" w:hAnsi="Arial" w:cs="Arial"/>
                <w:b/>
                <w:bCs/>
                <w:color w:val="111111"/>
                <w:sz w:val="28"/>
                <w:szCs w:val="28"/>
                <w:lang w:val="en-GB"/>
              </w:rPr>
              <w:t>Cyfle</w:t>
            </w:r>
            <w:proofErr w:type="spellEnd"/>
          </w:p>
        </w:tc>
        <w:tc>
          <w:tcPr>
            <w:tcW w:w="73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B59FD" w14:textId="77777777" w:rsidR="006C3C19" w:rsidRPr="00650DD6" w:rsidRDefault="006C3C19" w:rsidP="00B568DA">
            <w:pPr>
              <w:spacing w:after="0" w:line="240" w:lineRule="auto"/>
              <w:rPr>
                <w:rFonts w:ascii="Arial" w:eastAsia="Calibri" w:hAnsi="Arial" w:cs="Arial"/>
                <w:sz w:val="28"/>
                <w:szCs w:val="28"/>
                <w:lang w:val="en-GB"/>
              </w:rPr>
            </w:pPr>
            <w:r w:rsidRPr="00650DD6">
              <w:rPr>
                <w:rFonts w:ascii="Arial" w:eastAsia="Calibri" w:hAnsi="Arial" w:cs="Arial"/>
                <w:sz w:val="28"/>
                <w:szCs w:val="28"/>
                <w:lang w:val="en-GB"/>
              </w:rPr>
              <w:t>To support you to access volunteering opportunities</w:t>
            </w:r>
          </w:p>
        </w:tc>
      </w:tr>
      <w:tr w:rsidR="006C3C19" w:rsidRPr="00650DD6" w14:paraId="2F439924" w14:textId="77777777" w:rsidTr="00B568DA">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1C685" w14:textId="77777777" w:rsidR="006C3C19" w:rsidRPr="00650DD6" w:rsidRDefault="006C3C19" w:rsidP="00B568DA">
            <w:pPr>
              <w:spacing w:after="0" w:line="240" w:lineRule="auto"/>
              <w:rPr>
                <w:rFonts w:ascii="Arial" w:eastAsia="Calibri" w:hAnsi="Arial" w:cs="Arial"/>
                <w:b/>
                <w:bCs/>
                <w:sz w:val="28"/>
                <w:szCs w:val="28"/>
                <w:lang w:val="en-GB"/>
              </w:rPr>
            </w:pPr>
            <w:r w:rsidRPr="00650DD6">
              <w:rPr>
                <w:rFonts w:ascii="Arial" w:eastAsia="Calibri" w:hAnsi="Arial" w:cs="Arial"/>
                <w:b/>
                <w:bCs/>
                <w:sz w:val="28"/>
                <w:szCs w:val="28"/>
                <w:lang w:val="en-GB"/>
              </w:rPr>
              <w:t xml:space="preserve">Department of Work and Pensions (DWP) </w:t>
            </w:r>
          </w:p>
        </w:tc>
        <w:tc>
          <w:tcPr>
            <w:tcW w:w="73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99D48" w14:textId="77777777" w:rsidR="006C3C19" w:rsidRPr="00650DD6" w:rsidRDefault="006C3C19" w:rsidP="00B568DA">
            <w:pPr>
              <w:spacing w:after="0" w:line="240" w:lineRule="auto"/>
              <w:rPr>
                <w:rFonts w:ascii="Arial" w:eastAsia="Calibri" w:hAnsi="Arial" w:cs="Arial"/>
                <w:sz w:val="28"/>
                <w:szCs w:val="28"/>
                <w:lang w:val="en-GB"/>
              </w:rPr>
            </w:pPr>
            <w:r w:rsidRPr="00650DD6">
              <w:rPr>
                <w:rFonts w:ascii="Arial" w:eastAsia="Calibri" w:hAnsi="Arial" w:cs="Arial"/>
                <w:sz w:val="28"/>
                <w:szCs w:val="28"/>
                <w:lang w:val="en-GB"/>
              </w:rPr>
              <w:t xml:space="preserve">Receiving rent/benefit payments / Preventing homelessness. </w:t>
            </w:r>
          </w:p>
        </w:tc>
      </w:tr>
      <w:tr w:rsidR="006C3C19" w:rsidRPr="00650DD6" w14:paraId="41D4CED9" w14:textId="77777777" w:rsidTr="00B568DA">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C694" w14:textId="77777777" w:rsidR="006C3C19" w:rsidRPr="00650DD6" w:rsidRDefault="006C3C19" w:rsidP="00B568DA">
            <w:pPr>
              <w:spacing w:before="1" w:after="0" w:line="240" w:lineRule="auto"/>
              <w:ind w:right="985"/>
              <w:jc w:val="both"/>
              <w:rPr>
                <w:rFonts w:ascii="Arial" w:eastAsia="Calibri" w:hAnsi="Arial" w:cs="Arial"/>
                <w:b/>
                <w:bCs/>
                <w:color w:val="111111"/>
                <w:sz w:val="28"/>
                <w:szCs w:val="28"/>
                <w:lang w:val="en-GB"/>
              </w:rPr>
            </w:pPr>
            <w:r w:rsidRPr="00650DD6">
              <w:rPr>
                <w:rFonts w:ascii="Arial" w:eastAsia="Calibri" w:hAnsi="Arial" w:cs="Arial"/>
                <w:b/>
                <w:bCs/>
                <w:color w:val="111111"/>
                <w:sz w:val="28"/>
                <w:szCs w:val="28"/>
                <w:lang w:val="en-GB"/>
              </w:rPr>
              <w:t>NEWREP</w:t>
            </w:r>
          </w:p>
        </w:tc>
        <w:tc>
          <w:tcPr>
            <w:tcW w:w="73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D0710" w14:textId="77777777" w:rsidR="006C3C19" w:rsidRPr="00650DD6" w:rsidRDefault="006C3C19" w:rsidP="00B568DA">
            <w:pPr>
              <w:spacing w:after="0" w:line="240" w:lineRule="auto"/>
              <w:rPr>
                <w:rFonts w:ascii="Arial" w:eastAsia="Calibri" w:hAnsi="Arial" w:cs="Arial"/>
                <w:sz w:val="28"/>
                <w:szCs w:val="28"/>
                <w:lang w:val="en-GB"/>
              </w:rPr>
            </w:pPr>
            <w:proofErr w:type="gramStart"/>
            <w:r w:rsidRPr="00650DD6">
              <w:rPr>
                <w:rFonts w:ascii="Arial" w:eastAsia="Calibri" w:hAnsi="Arial" w:cs="Arial"/>
                <w:sz w:val="28"/>
                <w:szCs w:val="28"/>
                <w:lang w:val="en-GB"/>
              </w:rPr>
              <w:t>For the purpose of</w:t>
            </w:r>
            <w:proofErr w:type="gramEnd"/>
            <w:r w:rsidRPr="00650DD6">
              <w:rPr>
                <w:rFonts w:ascii="Arial" w:eastAsia="Calibri" w:hAnsi="Arial" w:cs="Arial"/>
                <w:sz w:val="28"/>
                <w:szCs w:val="28"/>
                <w:lang w:val="en-GB"/>
              </w:rPr>
              <w:t xml:space="preserve"> feeding into the regional strategic approach to promoting equality and diversity through sharing reporting data with the North Wales Registered Social Landlords Equality Partnership (NWREP).</w:t>
            </w:r>
          </w:p>
        </w:tc>
      </w:tr>
      <w:tr w:rsidR="006C3C19" w:rsidRPr="00650DD6" w14:paraId="71FE3437" w14:textId="77777777" w:rsidTr="00B568DA">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0331A" w14:textId="77777777" w:rsidR="006C3C19" w:rsidRPr="00650DD6" w:rsidRDefault="006C3C19" w:rsidP="00B568DA">
            <w:pPr>
              <w:spacing w:before="1" w:after="0" w:line="240" w:lineRule="auto"/>
              <w:ind w:right="985"/>
              <w:rPr>
                <w:rFonts w:ascii="Arial" w:eastAsia="Calibri" w:hAnsi="Arial" w:cs="Arial"/>
                <w:b/>
                <w:bCs/>
                <w:sz w:val="28"/>
                <w:szCs w:val="28"/>
                <w:lang w:val="en-GB"/>
              </w:rPr>
            </w:pPr>
            <w:r w:rsidRPr="00650DD6">
              <w:rPr>
                <w:rFonts w:ascii="Arial" w:eastAsia="Calibri" w:hAnsi="Arial" w:cs="Arial"/>
                <w:b/>
                <w:bCs/>
                <w:sz w:val="28"/>
                <w:szCs w:val="28"/>
                <w:lang w:val="en-GB"/>
              </w:rPr>
              <w:t xml:space="preserve">North Wales Fire </w:t>
            </w:r>
            <w:proofErr w:type="gramStart"/>
            <w:r w:rsidRPr="00650DD6">
              <w:rPr>
                <w:rFonts w:ascii="Arial" w:eastAsia="Calibri" w:hAnsi="Arial" w:cs="Arial"/>
                <w:b/>
                <w:bCs/>
                <w:sz w:val="28"/>
                <w:szCs w:val="28"/>
                <w:lang w:val="en-GB"/>
              </w:rPr>
              <w:t>And</w:t>
            </w:r>
            <w:proofErr w:type="gramEnd"/>
            <w:r w:rsidRPr="00650DD6">
              <w:rPr>
                <w:rFonts w:ascii="Arial" w:eastAsia="Calibri" w:hAnsi="Arial" w:cs="Arial"/>
                <w:b/>
                <w:bCs/>
                <w:sz w:val="28"/>
                <w:szCs w:val="28"/>
                <w:lang w:val="en-GB"/>
              </w:rPr>
              <w:t xml:space="preserve"> Rescue Service</w:t>
            </w:r>
          </w:p>
        </w:tc>
        <w:tc>
          <w:tcPr>
            <w:tcW w:w="7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51EE0" w14:textId="77777777" w:rsidR="006C3C19" w:rsidRPr="00650DD6" w:rsidRDefault="006C3C19" w:rsidP="00B568DA">
            <w:pPr>
              <w:spacing w:after="0" w:line="240" w:lineRule="auto"/>
              <w:rPr>
                <w:rFonts w:ascii="Arial" w:eastAsia="Calibri" w:hAnsi="Arial" w:cs="Arial"/>
                <w:sz w:val="28"/>
                <w:szCs w:val="28"/>
                <w:lang w:val="en-GB"/>
              </w:rPr>
            </w:pPr>
            <w:r w:rsidRPr="00650DD6">
              <w:rPr>
                <w:rFonts w:ascii="Arial" w:eastAsia="Calibri" w:hAnsi="Arial" w:cs="Arial"/>
                <w:sz w:val="28"/>
                <w:szCs w:val="28"/>
                <w:lang w:val="en-GB"/>
              </w:rPr>
              <w:t>For relevant signposting of fire safety and any necessary referrals to promote the health and safety of the scheme.</w:t>
            </w:r>
          </w:p>
        </w:tc>
      </w:tr>
      <w:tr w:rsidR="006C3C19" w:rsidRPr="00650DD6" w14:paraId="47926B13" w14:textId="77777777" w:rsidTr="00B568DA">
        <w:trPr>
          <w:gridAfter w:val="1"/>
          <w:wAfter w:w="10" w:type="dxa"/>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260EB4" w14:textId="77777777" w:rsidR="006C3C19" w:rsidRPr="00650DD6" w:rsidRDefault="006C3C19" w:rsidP="00B568DA">
            <w:pPr>
              <w:spacing w:before="1" w:after="0" w:line="240" w:lineRule="auto"/>
              <w:ind w:right="985"/>
              <w:rPr>
                <w:rFonts w:ascii="Arial" w:eastAsia="Calibri" w:hAnsi="Arial" w:cs="Arial"/>
                <w:b/>
                <w:bCs/>
                <w:sz w:val="28"/>
                <w:szCs w:val="28"/>
                <w:lang w:val="en-GB"/>
              </w:rPr>
            </w:pPr>
            <w:r w:rsidRPr="00650DD6">
              <w:rPr>
                <w:rFonts w:ascii="Arial" w:eastAsia="Calibri" w:hAnsi="Arial" w:cs="Arial"/>
                <w:b/>
                <w:bCs/>
                <w:sz w:val="28"/>
                <w:szCs w:val="28"/>
                <w:lang w:val="en-GB"/>
              </w:rPr>
              <w:t>North Wales Police</w:t>
            </w:r>
          </w:p>
        </w:tc>
        <w:tc>
          <w:tcPr>
            <w:tcW w:w="7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ED873" w14:textId="77777777" w:rsidR="006C3C19" w:rsidRPr="00650DD6" w:rsidRDefault="006C3C19" w:rsidP="00B568DA">
            <w:pPr>
              <w:spacing w:after="0" w:line="240" w:lineRule="auto"/>
              <w:rPr>
                <w:rFonts w:ascii="Arial" w:eastAsia="Calibri" w:hAnsi="Arial" w:cs="Arial"/>
                <w:sz w:val="28"/>
                <w:szCs w:val="28"/>
                <w:lang w:val="en-GB"/>
              </w:rPr>
            </w:pPr>
            <w:r w:rsidRPr="00650DD6">
              <w:rPr>
                <w:rFonts w:ascii="Arial" w:eastAsia="Calibri" w:hAnsi="Arial" w:cs="Arial"/>
                <w:sz w:val="28"/>
                <w:szCs w:val="28"/>
                <w:lang w:val="en-GB"/>
              </w:rPr>
              <w:t>To assist with any prevention and detection of crime and for community and scheme safety.</w:t>
            </w:r>
          </w:p>
        </w:tc>
      </w:tr>
      <w:tr w:rsidR="006C3C19" w:rsidRPr="00650DD6" w14:paraId="40FBFB99" w14:textId="77777777" w:rsidTr="00B568DA">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0A995" w14:textId="77777777" w:rsidR="006C3C19" w:rsidRPr="00650DD6" w:rsidRDefault="006C3C19" w:rsidP="00B568DA">
            <w:pPr>
              <w:spacing w:after="0" w:line="240" w:lineRule="auto"/>
              <w:rPr>
                <w:rFonts w:ascii="Arial" w:eastAsia="Calibri" w:hAnsi="Arial" w:cs="Arial"/>
                <w:b/>
                <w:bCs/>
                <w:sz w:val="28"/>
                <w:szCs w:val="28"/>
                <w:lang w:val="en-GB"/>
              </w:rPr>
            </w:pPr>
            <w:r w:rsidRPr="00650DD6">
              <w:rPr>
                <w:rFonts w:ascii="Arial" w:eastAsia="Calibri" w:hAnsi="Arial" w:cs="Arial"/>
                <w:b/>
                <w:bCs/>
                <w:sz w:val="28"/>
                <w:szCs w:val="28"/>
                <w:lang w:val="en-GB"/>
              </w:rPr>
              <w:t>Welsh Government</w:t>
            </w:r>
          </w:p>
          <w:p w14:paraId="3F469C8F" w14:textId="77777777" w:rsidR="006C3C19" w:rsidRPr="00650DD6" w:rsidRDefault="006C3C19" w:rsidP="00B568DA">
            <w:pPr>
              <w:spacing w:after="0" w:line="240" w:lineRule="auto"/>
              <w:rPr>
                <w:rFonts w:ascii="Arial" w:eastAsia="Calibri" w:hAnsi="Arial" w:cs="Arial"/>
                <w:b/>
                <w:bCs/>
                <w:sz w:val="28"/>
                <w:szCs w:val="28"/>
                <w:lang w:val="en-GB"/>
              </w:rPr>
            </w:pPr>
          </w:p>
        </w:tc>
        <w:tc>
          <w:tcPr>
            <w:tcW w:w="734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0F537" w14:textId="77777777" w:rsidR="006C3C19" w:rsidRPr="00650DD6" w:rsidRDefault="006C3C19" w:rsidP="00B568DA">
            <w:pPr>
              <w:spacing w:after="0" w:line="240" w:lineRule="auto"/>
              <w:rPr>
                <w:rFonts w:ascii="Arial" w:eastAsia="Calibri" w:hAnsi="Arial" w:cs="Arial"/>
                <w:sz w:val="28"/>
                <w:szCs w:val="28"/>
                <w:lang w:val="en-GB"/>
              </w:rPr>
            </w:pPr>
            <w:r w:rsidRPr="00650DD6">
              <w:rPr>
                <w:rFonts w:ascii="Arial" w:eastAsia="Calibri" w:hAnsi="Arial" w:cs="Arial"/>
                <w:sz w:val="28"/>
                <w:szCs w:val="28"/>
                <w:lang w:val="en-GB"/>
              </w:rPr>
              <w:t xml:space="preserve">In order to access </w:t>
            </w:r>
            <w:proofErr w:type="gramStart"/>
            <w:r w:rsidRPr="00650DD6">
              <w:rPr>
                <w:rFonts w:ascii="Arial" w:eastAsia="Calibri" w:hAnsi="Arial" w:cs="Arial"/>
                <w:sz w:val="28"/>
                <w:szCs w:val="28"/>
                <w:lang w:val="en-GB"/>
              </w:rPr>
              <w:t>Public</w:t>
            </w:r>
            <w:proofErr w:type="gramEnd"/>
            <w:r w:rsidRPr="00650DD6">
              <w:rPr>
                <w:rFonts w:ascii="Arial" w:eastAsia="Calibri" w:hAnsi="Arial" w:cs="Arial"/>
                <w:sz w:val="28"/>
                <w:szCs w:val="28"/>
                <w:lang w:val="en-GB"/>
              </w:rPr>
              <w:t xml:space="preserve"> funding and evidencing use of funds, sharing statistics and reporting. </w:t>
            </w:r>
          </w:p>
        </w:tc>
      </w:tr>
    </w:tbl>
    <w:p w14:paraId="13494055" w14:textId="0030E1B7" w:rsidR="00893DE9" w:rsidRPr="00650DD6" w:rsidRDefault="00D3571F" w:rsidP="00B568DA">
      <w:pPr>
        <w:spacing w:after="0" w:line="240" w:lineRule="auto"/>
        <w:rPr>
          <w:rFonts w:ascii="Arial" w:hAnsi="Arial" w:cs="Arial"/>
          <w:sz w:val="28"/>
          <w:szCs w:val="28"/>
          <w:lang w:val="en-GB"/>
        </w:rPr>
      </w:pPr>
      <w:r w:rsidRPr="00650DD6">
        <w:rPr>
          <w:rFonts w:ascii="Arial" w:hAnsi="Arial" w:cs="Arial"/>
          <w:sz w:val="28"/>
          <w:szCs w:val="28"/>
          <w:lang w:val="en-GB"/>
        </w:rPr>
        <w:t>North Wales Housing</w:t>
      </w:r>
      <w:r w:rsidR="001254AB" w:rsidRPr="00650DD6">
        <w:rPr>
          <w:rFonts w:ascii="Arial" w:hAnsi="Arial" w:cs="Arial"/>
          <w:sz w:val="28"/>
          <w:szCs w:val="28"/>
          <w:lang w:val="en-GB"/>
        </w:rPr>
        <w:t xml:space="preserve"> may </w:t>
      </w:r>
      <w:r w:rsidR="0046006E" w:rsidRPr="00650DD6">
        <w:rPr>
          <w:rFonts w:ascii="Arial" w:hAnsi="Arial" w:cs="Arial"/>
          <w:sz w:val="28"/>
          <w:szCs w:val="28"/>
          <w:lang w:val="en-GB"/>
        </w:rPr>
        <w:t xml:space="preserve">also </w:t>
      </w:r>
      <w:r w:rsidR="001254AB" w:rsidRPr="00650DD6">
        <w:rPr>
          <w:rFonts w:ascii="Arial" w:hAnsi="Arial" w:cs="Arial"/>
          <w:sz w:val="28"/>
          <w:szCs w:val="28"/>
          <w:lang w:val="en-GB"/>
        </w:rPr>
        <w:t>disclose personal information if required to do so by law or if it believes in good faith that such action is required by law.</w:t>
      </w:r>
      <w:r w:rsidR="00893DE9" w:rsidRPr="00650DD6">
        <w:rPr>
          <w:rFonts w:ascii="Arial" w:hAnsi="Arial" w:cs="Arial"/>
          <w:sz w:val="28"/>
          <w:szCs w:val="28"/>
          <w:lang w:val="en-GB"/>
        </w:rPr>
        <w:t xml:space="preserve"> </w:t>
      </w:r>
    </w:p>
    <w:p w14:paraId="4D482409" w14:textId="66912CC5" w:rsidR="001254AB" w:rsidRPr="00650DD6" w:rsidRDefault="00893DE9" w:rsidP="00B568DA">
      <w:pPr>
        <w:spacing w:after="0" w:line="240" w:lineRule="auto"/>
        <w:rPr>
          <w:rFonts w:ascii="Arial" w:hAnsi="Arial" w:cs="Arial"/>
          <w:sz w:val="28"/>
          <w:szCs w:val="28"/>
          <w:lang w:val="en-GB"/>
        </w:rPr>
      </w:pPr>
      <w:r w:rsidRPr="00650DD6">
        <w:rPr>
          <w:rFonts w:ascii="Arial" w:hAnsi="Arial" w:cs="Arial"/>
          <w:sz w:val="28"/>
          <w:szCs w:val="28"/>
          <w:lang w:val="en-GB"/>
        </w:rPr>
        <w:t xml:space="preserve">Where there are safeguarding concerns for your welfare or that of someone else, particularly the welfare of a child, </w:t>
      </w:r>
      <w:r w:rsidR="00E3357F" w:rsidRPr="00650DD6">
        <w:rPr>
          <w:rFonts w:ascii="Arial" w:hAnsi="Arial" w:cs="Arial"/>
          <w:sz w:val="28"/>
          <w:szCs w:val="28"/>
          <w:lang w:val="en-GB"/>
        </w:rPr>
        <w:t>(</w:t>
      </w:r>
      <w:r w:rsidRPr="00650DD6">
        <w:rPr>
          <w:rFonts w:ascii="Arial" w:hAnsi="Arial" w:cs="Arial"/>
          <w:sz w:val="28"/>
          <w:szCs w:val="28"/>
          <w:lang w:val="en-GB"/>
        </w:rPr>
        <w:t>where possible</w:t>
      </w:r>
      <w:r w:rsidR="00E3357F" w:rsidRPr="00650DD6">
        <w:rPr>
          <w:rFonts w:ascii="Arial" w:hAnsi="Arial" w:cs="Arial"/>
          <w:sz w:val="28"/>
          <w:szCs w:val="28"/>
          <w:lang w:val="en-GB"/>
        </w:rPr>
        <w:t xml:space="preserve">) </w:t>
      </w:r>
      <w:r w:rsidRPr="00650DD6">
        <w:rPr>
          <w:rFonts w:ascii="Arial" w:hAnsi="Arial" w:cs="Arial"/>
          <w:sz w:val="28"/>
          <w:szCs w:val="28"/>
          <w:lang w:val="en-GB"/>
        </w:rPr>
        <w:t xml:space="preserve">we will talk to you first before </w:t>
      </w:r>
      <w:proofErr w:type="gramStart"/>
      <w:r w:rsidR="00E3357F" w:rsidRPr="00650DD6">
        <w:rPr>
          <w:rFonts w:ascii="Arial" w:hAnsi="Arial" w:cs="Arial"/>
          <w:sz w:val="28"/>
          <w:szCs w:val="28"/>
          <w:lang w:val="en-GB"/>
        </w:rPr>
        <w:t xml:space="preserve">taking </w:t>
      </w:r>
      <w:r w:rsidRPr="00650DD6">
        <w:rPr>
          <w:rFonts w:ascii="Arial" w:hAnsi="Arial" w:cs="Arial"/>
          <w:sz w:val="28"/>
          <w:szCs w:val="28"/>
          <w:lang w:val="en-GB"/>
        </w:rPr>
        <w:t>action</w:t>
      </w:r>
      <w:proofErr w:type="gramEnd"/>
      <w:r w:rsidRPr="00650DD6">
        <w:rPr>
          <w:rFonts w:ascii="Arial" w:hAnsi="Arial" w:cs="Arial"/>
          <w:sz w:val="28"/>
          <w:szCs w:val="28"/>
          <w:lang w:val="en-GB"/>
        </w:rPr>
        <w:t xml:space="preserve"> </w:t>
      </w:r>
      <w:r w:rsidR="00E3357F" w:rsidRPr="00650DD6">
        <w:rPr>
          <w:rFonts w:ascii="Arial" w:hAnsi="Arial" w:cs="Arial"/>
          <w:sz w:val="28"/>
          <w:szCs w:val="28"/>
          <w:lang w:val="en-GB"/>
        </w:rPr>
        <w:t xml:space="preserve">sharing information </w:t>
      </w:r>
      <w:r w:rsidRPr="00650DD6">
        <w:rPr>
          <w:rFonts w:ascii="Arial" w:hAnsi="Arial" w:cs="Arial"/>
          <w:sz w:val="28"/>
          <w:szCs w:val="28"/>
          <w:lang w:val="en-GB"/>
        </w:rPr>
        <w:t>with the appropriate authority</w:t>
      </w:r>
      <w:r w:rsidR="00E3357F" w:rsidRPr="00650DD6">
        <w:rPr>
          <w:rFonts w:ascii="Arial" w:hAnsi="Arial" w:cs="Arial"/>
          <w:sz w:val="28"/>
          <w:szCs w:val="28"/>
          <w:lang w:val="en-GB"/>
        </w:rPr>
        <w:t>.</w:t>
      </w:r>
    </w:p>
    <w:p w14:paraId="7C58AA5F" w14:textId="77777777" w:rsidR="00E3357F" w:rsidRPr="00650DD6" w:rsidRDefault="00E3357F" w:rsidP="00B568DA">
      <w:pPr>
        <w:spacing w:after="0" w:line="240" w:lineRule="auto"/>
        <w:rPr>
          <w:rFonts w:ascii="Arial" w:hAnsi="Arial" w:cs="Arial"/>
          <w:sz w:val="28"/>
          <w:szCs w:val="28"/>
          <w:lang w:val="en-GB"/>
        </w:rPr>
      </w:pPr>
    </w:p>
    <w:p w14:paraId="0C4FB38D" w14:textId="024F81A4" w:rsidR="001254AB" w:rsidRPr="00650DD6" w:rsidRDefault="001254AB" w:rsidP="00B568DA">
      <w:pPr>
        <w:spacing w:after="0" w:line="240" w:lineRule="auto"/>
        <w:rPr>
          <w:rFonts w:ascii="Arial" w:hAnsi="Arial" w:cs="Arial"/>
          <w:b/>
          <w:sz w:val="28"/>
          <w:szCs w:val="28"/>
          <w:lang w:val="en-GB"/>
        </w:rPr>
      </w:pPr>
      <w:r w:rsidRPr="00650DD6">
        <w:rPr>
          <w:rFonts w:ascii="Arial" w:hAnsi="Arial" w:cs="Arial"/>
          <w:b/>
          <w:sz w:val="28"/>
          <w:szCs w:val="28"/>
          <w:lang w:val="en-GB"/>
        </w:rPr>
        <w:t>6. How long we keep your information for</w:t>
      </w:r>
    </w:p>
    <w:p w14:paraId="3F2D13A5" w14:textId="30B8CDDD" w:rsidR="001254AB" w:rsidRPr="00650DD6" w:rsidRDefault="00D3571F" w:rsidP="00B568DA">
      <w:pPr>
        <w:spacing w:after="0" w:line="240" w:lineRule="auto"/>
        <w:rPr>
          <w:rFonts w:ascii="Arial" w:hAnsi="Arial" w:cs="Arial"/>
          <w:sz w:val="28"/>
          <w:szCs w:val="28"/>
          <w:lang w:val="en-GB"/>
        </w:rPr>
      </w:pPr>
      <w:r w:rsidRPr="00650DD6">
        <w:rPr>
          <w:rFonts w:ascii="Arial" w:hAnsi="Arial" w:cs="Arial"/>
          <w:sz w:val="28"/>
          <w:szCs w:val="28"/>
          <w:lang w:val="en-GB"/>
        </w:rPr>
        <w:t>North Wales Housing</w:t>
      </w:r>
      <w:r w:rsidR="001254AB" w:rsidRPr="00650DD6">
        <w:rPr>
          <w:rFonts w:ascii="Arial" w:hAnsi="Arial" w:cs="Arial"/>
          <w:sz w:val="28"/>
          <w:szCs w:val="28"/>
          <w:lang w:val="en-GB"/>
        </w:rPr>
        <w:t xml:space="preserve"> will only keep your information for a long as is reasonable and necessary for the relevant activity, which may be to fulfil our legal obligations (</w:t>
      </w:r>
      <w:proofErr w:type="gramStart"/>
      <w:r w:rsidR="001254AB" w:rsidRPr="00650DD6">
        <w:rPr>
          <w:rFonts w:ascii="Arial" w:hAnsi="Arial" w:cs="Arial"/>
          <w:sz w:val="28"/>
          <w:szCs w:val="28"/>
          <w:lang w:val="en-GB"/>
        </w:rPr>
        <w:t>i.e.</w:t>
      </w:r>
      <w:proofErr w:type="gramEnd"/>
      <w:r w:rsidR="00E3357F" w:rsidRPr="00650DD6">
        <w:rPr>
          <w:rFonts w:ascii="Arial" w:hAnsi="Arial" w:cs="Arial"/>
          <w:sz w:val="28"/>
          <w:szCs w:val="28"/>
          <w:lang w:val="en-GB"/>
        </w:rPr>
        <w:t xml:space="preserve"> </w:t>
      </w:r>
      <w:r w:rsidR="001254AB" w:rsidRPr="00650DD6">
        <w:rPr>
          <w:rFonts w:ascii="Arial" w:hAnsi="Arial" w:cs="Arial"/>
          <w:sz w:val="28"/>
          <w:szCs w:val="28"/>
          <w:lang w:val="en-GB"/>
        </w:rPr>
        <w:t xml:space="preserve">a </w:t>
      </w:r>
      <w:r w:rsidR="001254AB" w:rsidRPr="00650DD6">
        <w:rPr>
          <w:rFonts w:ascii="Arial" w:hAnsi="Arial" w:cs="Arial"/>
          <w:sz w:val="28"/>
          <w:szCs w:val="28"/>
          <w:lang w:val="en-GB"/>
        </w:rPr>
        <w:lastRenderedPageBreak/>
        <w:t xml:space="preserve">statutory retention period). </w:t>
      </w:r>
      <w:r w:rsidR="005D199E" w:rsidRPr="00650DD6">
        <w:rPr>
          <w:rFonts w:ascii="Arial" w:hAnsi="Arial" w:cs="Arial"/>
          <w:sz w:val="28"/>
          <w:szCs w:val="28"/>
          <w:lang w:val="en-GB"/>
        </w:rPr>
        <w:t xml:space="preserve">As a standard, </w:t>
      </w:r>
      <w:r w:rsidR="004505C7" w:rsidRPr="00650DD6">
        <w:rPr>
          <w:rFonts w:ascii="Arial" w:hAnsi="Arial" w:cs="Arial"/>
          <w:sz w:val="28"/>
          <w:szCs w:val="28"/>
          <w:lang w:val="en-GB"/>
        </w:rPr>
        <w:t>we</w:t>
      </w:r>
      <w:r w:rsidR="005D199E" w:rsidRPr="00650DD6">
        <w:rPr>
          <w:rFonts w:ascii="Arial" w:hAnsi="Arial" w:cs="Arial"/>
          <w:sz w:val="28"/>
          <w:szCs w:val="28"/>
          <w:lang w:val="en-GB"/>
        </w:rPr>
        <w:t xml:space="preserve"> will retain personal information on your record with us for 7 years or </w:t>
      </w:r>
      <w:r w:rsidR="00E3357F" w:rsidRPr="00650DD6">
        <w:rPr>
          <w:rFonts w:ascii="Arial" w:hAnsi="Arial" w:cs="Arial"/>
          <w:sz w:val="28"/>
          <w:szCs w:val="28"/>
          <w:lang w:val="en-GB"/>
        </w:rPr>
        <w:t>indefinitely</w:t>
      </w:r>
      <w:r w:rsidR="004505C7" w:rsidRPr="00650DD6">
        <w:rPr>
          <w:rFonts w:ascii="Arial" w:hAnsi="Arial" w:cs="Arial"/>
          <w:sz w:val="28"/>
          <w:szCs w:val="28"/>
          <w:lang w:val="en-GB"/>
        </w:rPr>
        <w:t>,</w:t>
      </w:r>
      <w:r w:rsidR="005D199E" w:rsidRPr="00650DD6">
        <w:rPr>
          <w:rFonts w:ascii="Arial" w:hAnsi="Arial" w:cs="Arial"/>
          <w:sz w:val="28"/>
          <w:szCs w:val="28"/>
          <w:lang w:val="en-GB"/>
        </w:rPr>
        <w:t xml:space="preserve"> wh</w:t>
      </w:r>
      <w:r w:rsidR="00564B2A" w:rsidRPr="00650DD6">
        <w:rPr>
          <w:rFonts w:ascii="Arial" w:hAnsi="Arial" w:cs="Arial"/>
          <w:sz w:val="28"/>
          <w:szCs w:val="28"/>
          <w:lang w:val="en-GB"/>
        </w:rPr>
        <w:t>e</w:t>
      </w:r>
      <w:r w:rsidR="005D199E" w:rsidRPr="00650DD6">
        <w:rPr>
          <w:rFonts w:ascii="Arial" w:hAnsi="Arial" w:cs="Arial"/>
          <w:sz w:val="28"/>
          <w:szCs w:val="28"/>
          <w:lang w:val="en-GB"/>
        </w:rPr>
        <w:t>re there safe</w:t>
      </w:r>
      <w:r w:rsidR="00E3357F" w:rsidRPr="00650DD6">
        <w:rPr>
          <w:rFonts w:ascii="Arial" w:hAnsi="Arial" w:cs="Arial"/>
          <w:sz w:val="28"/>
          <w:szCs w:val="28"/>
          <w:lang w:val="en-GB"/>
        </w:rPr>
        <w:t>g</w:t>
      </w:r>
      <w:r w:rsidR="005D199E" w:rsidRPr="00650DD6">
        <w:rPr>
          <w:rFonts w:ascii="Arial" w:hAnsi="Arial" w:cs="Arial"/>
          <w:sz w:val="28"/>
          <w:szCs w:val="28"/>
          <w:lang w:val="en-GB"/>
        </w:rPr>
        <w:t xml:space="preserve">uarding concerns. </w:t>
      </w:r>
    </w:p>
    <w:p w14:paraId="10DF236A" w14:textId="77777777" w:rsidR="000E41BF" w:rsidRPr="00650DD6" w:rsidRDefault="000E41BF" w:rsidP="00B568DA">
      <w:pPr>
        <w:spacing w:after="0" w:line="240" w:lineRule="auto"/>
        <w:rPr>
          <w:rFonts w:ascii="Arial" w:hAnsi="Arial" w:cs="Arial"/>
          <w:sz w:val="28"/>
          <w:szCs w:val="28"/>
          <w:lang w:val="en-GB"/>
        </w:rPr>
      </w:pPr>
    </w:p>
    <w:p w14:paraId="35EE3D18" w14:textId="59DFD5DE" w:rsidR="001254AB" w:rsidRPr="00650DD6" w:rsidRDefault="001254AB" w:rsidP="00B568DA">
      <w:pPr>
        <w:spacing w:after="0" w:line="240" w:lineRule="auto"/>
        <w:rPr>
          <w:rFonts w:ascii="Arial" w:hAnsi="Arial" w:cs="Arial"/>
          <w:b/>
          <w:sz w:val="28"/>
          <w:szCs w:val="28"/>
          <w:lang w:val="en-GB"/>
        </w:rPr>
      </w:pPr>
      <w:r w:rsidRPr="00650DD6">
        <w:rPr>
          <w:rFonts w:ascii="Arial" w:hAnsi="Arial" w:cs="Arial"/>
          <w:b/>
          <w:sz w:val="28"/>
          <w:szCs w:val="28"/>
          <w:lang w:val="en-GB"/>
        </w:rPr>
        <w:t>7. How we keep your information safe</w:t>
      </w:r>
    </w:p>
    <w:p w14:paraId="50901F32" w14:textId="708DEFBA" w:rsidR="001254AB" w:rsidRPr="00650DD6" w:rsidRDefault="004505C7" w:rsidP="00B568DA">
      <w:pPr>
        <w:spacing w:line="240" w:lineRule="auto"/>
        <w:rPr>
          <w:rFonts w:ascii="Arial" w:hAnsi="Arial" w:cs="Arial"/>
          <w:sz w:val="28"/>
          <w:szCs w:val="28"/>
          <w:lang w:val="en-GB"/>
        </w:rPr>
      </w:pPr>
      <w:r w:rsidRPr="00650DD6">
        <w:rPr>
          <w:rFonts w:ascii="Arial" w:hAnsi="Arial" w:cs="Arial"/>
          <w:sz w:val="28"/>
          <w:szCs w:val="28"/>
          <w:lang w:val="en-GB"/>
        </w:rPr>
        <w:t>North Wales Housing</w:t>
      </w:r>
      <w:r w:rsidR="001254AB" w:rsidRPr="00650DD6">
        <w:rPr>
          <w:rFonts w:ascii="Arial" w:hAnsi="Arial" w:cs="Arial"/>
          <w:sz w:val="28"/>
          <w:szCs w:val="28"/>
          <w:lang w:val="en-GB"/>
        </w:rPr>
        <w:t xml:space="preserve"> places great importance on the security of your information.</w:t>
      </w:r>
      <w:r w:rsidR="000E41BF" w:rsidRPr="00650DD6">
        <w:rPr>
          <w:rFonts w:ascii="Arial" w:hAnsi="Arial" w:cs="Arial"/>
          <w:sz w:val="28"/>
          <w:szCs w:val="28"/>
          <w:lang w:val="en-GB"/>
        </w:rPr>
        <w:t xml:space="preserve"> </w:t>
      </w:r>
      <w:r w:rsidR="001254AB" w:rsidRPr="00650DD6">
        <w:rPr>
          <w:rFonts w:ascii="Arial" w:hAnsi="Arial" w:cs="Arial"/>
          <w:sz w:val="28"/>
          <w:szCs w:val="28"/>
          <w:lang w:val="en-GB"/>
        </w:rPr>
        <w:t xml:space="preserve">We have physical, </w:t>
      </w:r>
      <w:proofErr w:type="gramStart"/>
      <w:r w:rsidR="001254AB" w:rsidRPr="00650DD6">
        <w:rPr>
          <w:rFonts w:ascii="Arial" w:hAnsi="Arial" w:cs="Arial"/>
          <w:sz w:val="28"/>
          <w:szCs w:val="28"/>
          <w:lang w:val="en-GB"/>
        </w:rPr>
        <w:t>technical</w:t>
      </w:r>
      <w:proofErr w:type="gramEnd"/>
      <w:r w:rsidR="001254AB" w:rsidRPr="00650DD6">
        <w:rPr>
          <w:rFonts w:ascii="Arial" w:hAnsi="Arial" w:cs="Arial"/>
          <w:sz w:val="28"/>
          <w:szCs w:val="28"/>
          <w:lang w:val="en-GB"/>
        </w:rPr>
        <w:t xml:space="preserve"> and organisational security measures in place to protect against the improper access, loss, misuse and alteration of personal data under our control (for example, our security and privacy policies are periodically reviewed and enhanced as necessary and only authorised personnel have access to </w:t>
      </w:r>
      <w:r w:rsidR="005D199E" w:rsidRPr="00650DD6">
        <w:rPr>
          <w:rFonts w:ascii="Arial" w:hAnsi="Arial" w:cs="Arial"/>
          <w:sz w:val="28"/>
          <w:szCs w:val="28"/>
          <w:lang w:val="en-GB"/>
        </w:rPr>
        <w:t xml:space="preserve">your </w:t>
      </w:r>
      <w:r w:rsidR="001254AB" w:rsidRPr="00650DD6">
        <w:rPr>
          <w:rFonts w:ascii="Arial" w:hAnsi="Arial" w:cs="Arial"/>
          <w:sz w:val="28"/>
          <w:szCs w:val="28"/>
          <w:lang w:val="en-GB"/>
        </w:rPr>
        <w:t xml:space="preserve">personal information). </w:t>
      </w:r>
    </w:p>
    <w:p w14:paraId="573BB012" w14:textId="02F37083" w:rsidR="00633F26" w:rsidRPr="00650DD6" w:rsidRDefault="00633F26" w:rsidP="00B568DA">
      <w:pPr>
        <w:spacing w:after="0" w:line="240" w:lineRule="auto"/>
        <w:rPr>
          <w:rFonts w:ascii="Arial" w:hAnsi="Arial" w:cs="Arial"/>
          <w:b/>
          <w:sz w:val="28"/>
          <w:szCs w:val="28"/>
          <w:lang w:val="en-GB"/>
        </w:rPr>
      </w:pPr>
      <w:r w:rsidRPr="00650DD6">
        <w:rPr>
          <w:rFonts w:ascii="Arial" w:hAnsi="Arial" w:cs="Arial"/>
          <w:b/>
          <w:sz w:val="28"/>
          <w:szCs w:val="28"/>
          <w:lang w:val="en-GB"/>
        </w:rPr>
        <w:t xml:space="preserve">8. </w:t>
      </w:r>
      <w:r w:rsidR="00031491" w:rsidRPr="00650DD6">
        <w:rPr>
          <w:rFonts w:ascii="Arial" w:hAnsi="Arial" w:cs="Arial"/>
          <w:b/>
          <w:sz w:val="28"/>
          <w:szCs w:val="28"/>
          <w:lang w:val="en-GB"/>
        </w:rPr>
        <w:t>Lawful</w:t>
      </w:r>
      <w:r w:rsidRPr="00650DD6">
        <w:rPr>
          <w:rFonts w:ascii="Arial" w:hAnsi="Arial" w:cs="Arial"/>
          <w:b/>
          <w:sz w:val="28"/>
          <w:szCs w:val="28"/>
          <w:lang w:val="en-GB"/>
        </w:rPr>
        <w:t xml:space="preserve"> basis for using your information</w:t>
      </w:r>
    </w:p>
    <w:p w14:paraId="188CA2ED" w14:textId="410F8963" w:rsidR="001E0D06" w:rsidRPr="00650DD6" w:rsidRDefault="001E0D06" w:rsidP="00B568DA">
      <w:pPr>
        <w:spacing w:after="0" w:line="240" w:lineRule="auto"/>
        <w:rPr>
          <w:rFonts w:ascii="Arial" w:hAnsi="Arial" w:cs="Arial"/>
          <w:b/>
          <w:sz w:val="28"/>
          <w:szCs w:val="28"/>
          <w:lang w:val="en-GB"/>
        </w:rPr>
      </w:pPr>
      <w:r w:rsidRPr="00650DD6">
        <w:rPr>
          <w:rFonts w:ascii="Arial" w:hAnsi="Arial" w:cs="Arial"/>
          <w:b/>
          <w:sz w:val="28"/>
          <w:szCs w:val="28"/>
          <w:lang w:val="en-GB"/>
        </w:rPr>
        <w:t xml:space="preserve">Performance of a contract / take steps at your request to prepare for </w:t>
      </w:r>
      <w:proofErr w:type="gramStart"/>
      <w:r w:rsidRPr="00650DD6">
        <w:rPr>
          <w:rFonts w:ascii="Arial" w:hAnsi="Arial" w:cs="Arial"/>
          <w:b/>
          <w:sz w:val="28"/>
          <w:szCs w:val="28"/>
          <w:lang w:val="en-GB"/>
        </w:rPr>
        <w:t>enter</w:t>
      </w:r>
      <w:r w:rsidR="0098780F" w:rsidRPr="00650DD6">
        <w:rPr>
          <w:rFonts w:ascii="Arial" w:hAnsi="Arial" w:cs="Arial"/>
          <w:b/>
          <w:sz w:val="28"/>
          <w:szCs w:val="28"/>
          <w:lang w:val="en-GB"/>
        </w:rPr>
        <w:t>ing</w:t>
      </w:r>
      <w:r w:rsidRPr="00650DD6">
        <w:rPr>
          <w:rFonts w:ascii="Arial" w:hAnsi="Arial" w:cs="Arial"/>
          <w:b/>
          <w:sz w:val="28"/>
          <w:szCs w:val="28"/>
          <w:lang w:val="en-GB"/>
        </w:rPr>
        <w:t xml:space="preserve"> into</w:t>
      </w:r>
      <w:proofErr w:type="gramEnd"/>
      <w:r w:rsidRPr="00650DD6">
        <w:rPr>
          <w:rFonts w:ascii="Arial" w:hAnsi="Arial" w:cs="Arial"/>
          <w:b/>
          <w:sz w:val="28"/>
          <w:szCs w:val="28"/>
          <w:lang w:val="en-GB"/>
        </w:rPr>
        <w:t xml:space="preserve"> a contract</w:t>
      </w:r>
    </w:p>
    <w:p w14:paraId="66532AD2" w14:textId="2A07A9A8" w:rsidR="001E0D06" w:rsidRPr="00650DD6" w:rsidRDefault="001E0D06" w:rsidP="00B568DA">
      <w:pPr>
        <w:spacing w:line="240" w:lineRule="auto"/>
        <w:rPr>
          <w:rFonts w:ascii="Arial" w:hAnsi="Arial" w:cs="Arial"/>
          <w:sz w:val="28"/>
          <w:szCs w:val="28"/>
          <w:lang w:val="en-GB"/>
        </w:rPr>
      </w:pPr>
      <w:r w:rsidRPr="00650DD6">
        <w:rPr>
          <w:rFonts w:ascii="Arial" w:hAnsi="Arial" w:cs="Arial"/>
          <w:sz w:val="28"/>
          <w:szCs w:val="28"/>
          <w:lang w:val="en-GB"/>
        </w:rPr>
        <w:t xml:space="preserve">This will typically be the basis we rely on when processing your personal data </w:t>
      </w:r>
      <w:proofErr w:type="gramStart"/>
      <w:r w:rsidRPr="00650DD6">
        <w:rPr>
          <w:rFonts w:ascii="Arial" w:hAnsi="Arial" w:cs="Arial"/>
          <w:sz w:val="28"/>
          <w:szCs w:val="28"/>
          <w:lang w:val="en-GB"/>
        </w:rPr>
        <w:t>in order to</w:t>
      </w:r>
      <w:proofErr w:type="gramEnd"/>
      <w:r w:rsidRPr="00650DD6">
        <w:rPr>
          <w:rFonts w:ascii="Arial" w:hAnsi="Arial" w:cs="Arial"/>
          <w:sz w:val="28"/>
          <w:szCs w:val="28"/>
          <w:lang w:val="en-GB"/>
        </w:rPr>
        <w:t xml:space="preserve"> pro</w:t>
      </w:r>
      <w:r w:rsidR="0098780F" w:rsidRPr="00650DD6">
        <w:rPr>
          <w:rFonts w:ascii="Arial" w:hAnsi="Arial" w:cs="Arial"/>
          <w:sz w:val="28"/>
          <w:szCs w:val="28"/>
          <w:lang w:val="en-GB"/>
        </w:rPr>
        <w:t>v</w:t>
      </w:r>
      <w:r w:rsidRPr="00650DD6">
        <w:rPr>
          <w:rFonts w:ascii="Arial" w:hAnsi="Arial" w:cs="Arial"/>
          <w:sz w:val="28"/>
          <w:szCs w:val="28"/>
          <w:lang w:val="en-GB"/>
        </w:rPr>
        <w:t>ide you with a service or fulfil our obligations under an agreemen</w:t>
      </w:r>
      <w:r w:rsidR="0098780F" w:rsidRPr="00650DD6">
        <w:rPr>
          <w:rFonts w:ascii="Arial" w:hAnsi="Arial" w:cs="Arial"/>
          <w:sz w:val="28"/>
          <w:szCs w:val="28"/>
          <w:lang w:val="en-GB"/>
        </w:rPr>
        <w:t xml:space="preserve">t </w:t>
      </w:r>
      <w:r w:rsidRPr="00650DD6">
        <w:rPr>
          <w:rFonts w:ascii="Arial" w:hAnsi="Arial" w:cs="Arial"/>
          <w:sz w:val="28"/>
          <w:szCs w:val="28"/>
          <w:lang w:val="en-GB"/>
        </w:rPr>
        <w:t>we have with you, or where we</w:t>
      </w:r>
      <w:r w:rsidR="00585BA5" w:rsidRPr="00650DD6">
        <w:rPr>
          <w:rFonts w:ascii="Arial" w:hAnsi="Arial" w:cs="Arial"/>
          <w:sz w:val="28"/>
          <w:szCs w:val="28"/>
          <w:lang w:val="en-GB"/>
        </w:rPr>
        <w:t xml:space="preserve"> </w:t>
      </w:r>
      <w:r w:rsidRPr="00650DD6">
        <w:rPr>
          <w:rFonts w:ascii="Arial" w:hAnsi="Arial" w:cs="Arial"/>
          <w:sz w:val="28"/>
          <w:szCs w:val="28"/>
          <w:lang w:val="en-GB"/>
        </w:rPr>
        <w:t>are entering into a contract with you.</w:t>
      </w:r>
    </w:p>
    <w:p w14:paraId="7C54B21D" w14:textId="74F21431" w:rsidR="002A32C7" w:rsidRPr="00650DD6" w:rsidRDefault="002A32C7" w:rsidP="00B568DA">
      <w:pPr>
        <w:spacing w:after="0" w:line="240" w:lineRule="auto"/>
        <w:rPr>
          <w:rFonts w:ascii="Arial" w:hAnsi="Arial" w:cs="Arial"/>
          <w:b/>
          <w:sz w:val="28"/>
          <w:szCs w:val="28"/>
          <w:lang w:val="en-GB"/>
        </w:rPr>
      </w:pPr>
      <w:r w:rsidRPr="00650DD6">
        <w:rPr>
          <w:rFonts w:ascii="Arial" w:hAnsi="Arial" w:cs="Arial"/>
          <w:b/>
          <w:sz w:val="28"/>
          <w:szCs w:val="28"/>
          <w:lang w:val="en-GB"/>
        </w:rPr>
        <w:t>Legal Obligation</w:t>
      </w:r>
    </w:p>
    <w:p w14:paraId="6DD06778" w14:textId="5300B256" w:rsidR="002A32C7" w:rsidRPr="00650DD6" w:rsidRDefault="002A32C7" w:rsidP="00B568DA">
      <w:pPr>
        <w:spacing w:line="240" w:lineRule="auto"/>
        <w:rPr>
          <w:rFonts w:ascii="Arial" w:hAnsi="Arial" w:cs="Arial"/>
          <w:sz w:val="28"/>
          <w:szCs w:val="28"/>
          <w:lang w:val="en-GB"/>
        </w:rPr>
      </w:pPr>
      <w:r w:rsidRPr="00650DD6">
        <w:rPr>
          <w:rFonts w:ascii="Arial" w:hAnsi="Arial" w:cs="Arial"/>
          <w:bCs/>
          <w:sz w:val="28"/>
          <w:szCs w:val="28"/>
          <w:lang w:val="en-GB"/>
        </w:rPr>
        <w:t>In certain circumstances</w:t>
      </w:r>
      <w:r w:rsidRPr="00650DD6">
        <w:rPr>
          <w:rFonts w:ascii="Arial" w:hAnsi="Arial" w:cs="Arial"/>
          <w:sz w:val="28"/>
          <w:szCs w:val="28"/>
          <w:lang w:val="en-GB"/>
        </w:rPr>
        <w:t>, such as when you sign up to our scheme</w:t>
      </w:r>
      <w:r w:rsidR="00C52D6C" w:rsidRPr="00650DD6">
        <w:rPr>
          <w:rFonts w:ascii="Arial" w:hAnsi="Arial" w:cs="Arial"/>
          <w:sz w:val="28"/>
          <w:szCs w:val="28"/>
          <w:lang w:val="en-GB"/>
        </w:rPr>
        <w:t xml:space="preserve">/service, we have a legal obligation to undertake identity checks </w:t>
      </w:r>
      <w:proofErr w:type="gramStart"/>
      <w:r w:rsidR="00C52D6C" w:rsidRPr="00650DD6">
        <w:rPr>
          <w:rFonts w:ascii="Arial" w:hAnsi="Arial" w:cs="Arial"/>
          <w:sz w:val="28"/>
          <w:szCs w:val="28"/>
          <w:lang w:val="en-GB"/>
        </w:rPr>
        <w:t>in order to</w:t>
      </w:r>
      <w:proofErr w:type="gramEnd"/>
      <w:r w:rsidR="00C52D6C" w:rsidRPr="00650DD6">
        <w:rPr>
          <w:rFonts w:ascii="Arial" w:hAnsi="Arial" w:cs="Arial"/>
          <w:sz w:val="28"/>
          <w:szCs w:val="28"/>
          <w:lang w:val="en-GB"/>
        </w:rPr>
        <w:t xml:space="preserve"> prevent fraud. As a Registered Social </w:t>
      </w:r>
      <w:proofErr w:type="gramStart"/>
      <w:r w:rsidR="00C52D6C" w:rsidRPr="00650DD6">
        <w:rPr>
          <w:rFonts w:ascii="Arial" w:hAnsi="Arial" w:cs="Arial"/>
          <w:sz w:val="28"/>
          <w:szCs w:val="28"/>
          <w:lang w:val="en-GB"/>
        </w:rPr>
        <w:t>Landlord</w:t>
      </w:r>
      <w:proofErr w:type="gramEnd"/>
      <w:r w:rsidR="00C52D6C" w:rsidRPr="00650DD6">
        <w:rPr>
          <w:rFonts w:ascii="Arial" w:hAnsi="Arial" w:cs="Arial"/>
          <w:sz w:val="28"/>
          <w:szCs w:val="28"/>
          <w:lang w:val="en-GB"/>
        </w:rPr>
        <w:t xml:space="preserve"> we also have certain duties imposed on us by law, such as Health and Safety</w:t>
      </w:r>
      <w:r w:rsidR="008B40AF" w:rsidRPr="00650DD6">
        <w:rPr>
          <w:rFonts w:ascii="Arial" w:hAnsi="Arial" w:cs="Arial"/>
          <w:sz w:val="28"/>
          <w:szCs w:val="28"/>
          <w:lang w:val="en-GB"/>
        </w:rPr>
        <w:t>, that require us to collect and process personal data in order to comply with those legal obligations.</w:t>
      </w:r>
    </w:p>
    <w:p w14:paraId="1016557A" w14:textId="77777777" w:rsidR="00633F26" w:rsidRPr="00650DD6" w:rsidRDefault="00633F26" w:rsidP="00B568DA">
      <w:pPr>
        <w:spacing w:after="0" w:line="240" w:lineRule="auto"/>
        <w:rPr>
          <w:rFonts w:ascii="Arial" w:hAnsi="Arial" w:cs="Arial"/>
          <w:b/>
          <w:sz w:val="28"/>
          <w:szCs w:val="28"/>
          <w:lang w:val="en-GB"/>
        </w:rPr>
      </w:pPr>
      <w:r w:rsidRPr="00650DD6">
        <w:rPr>
          <w:rFonts w:ascii="Arial" w:hAnsi="Arial" w:cs="Arial"/>
          <w:b/>
          <w:sz w:val="28"/>
          <w:szCs w:val="28"/>
          <w:lang w:val="en-GB"/>
        </w:rPr>
        <w:t>Legitimate interests</w:t>
      </w:r>
    </w:p>
    <w:p w14:paraId="43D9ECE8" w14:textId="05FD9F74" w:rsidR="00633F26" w:rsidRPr="00650DD6" w:rsidRDefault="00633F26" w:rsidP="00B568DA">
      <w:pPr>
        <w:spacing w:after="0" w:line="240" w:lineRule="auto"/>
        <w:rPr>
          <w:rFonts w:ascii="Arial" w:hAnsi="Arial" w:cs="Arial"/>
          <w:sz w:val="28"/>
          <w:szCs w:val="28"/>
          <w:lang w:val="en-GB"/>
        </w:rPr>
      </w:pPr>
      <w:r w:rsidRPr="00650DD6">
        <w:rPr>
          <w:rFonts w:ascii="Arial" w:hAnsi="Arial" w:cs="Arial"/>
          <w:bCs/>
          <w:sz w:val="28"/>
          <w:szCs w:val="28"/>
          <w:lang w:val="en-GB"/>
        </w:rPr>
        <w:t>We have a basis to use</w:t>
      </w:r>
      <w:r w:rsidRPr="00650DD6">
        <w:rPr>
          <w:rFonts w:ascii="Arial" w:hAnsi="Arial" w:cs="Arial"/>
          <w:sz w:val="28"/>
          <w:szCs w:val="28"/>
          <w:lang w:val="en-GB"/>
        </w:rPr>
        <w:t xml:space="preserve"> your personal information if it is reasonably necessary for </w:t>
      </w:r>
      <w:r w:rsidR="00585BA5" w:rsidRPr="00650DD6">
        <w:rPr>
          <w:rFonts w:ascii="Arial" w:hAnsi="Arial" w:cs="Arial"/>
          <w:sz w:val="28"/>
          <w:szCs w:val="28"/>
          <w:lang w:val="en-GB"/>
        </w:rPr>
        <w:t>us</w:t>
      </w:r>
      <w:r w:rsidRPr="00650DD6">
        <w:rPr>
          <w:rFonts w:ascii="Arial" w:hAnsi="Arial" w:cs="Arial"/>
          <w:sz w:val="28"/>
          <w:szCs w:val="28"/>
          <w:lang w:val="en-GB"/>
        </w:rPr>
        <w:t xml:space="preserve"> to do so</w:t>
      </w:r>
      <w:r w:rsidR="00585BA5" w:rsidRPr="00650DD6">
        <w:rPr>
          <w:rFonts w:ascii="Arial" w:hAnsi="Arial" w:cs="Arial"/>
          <w:sz w:val="28"/>
          <w:szCs w:val="28"/>
          <w:lang w:val="en-GB"/>
        </w:rPr>
        <w:t xml:space="preserve">, </w:t>
      </w:r>
      <w:r w:rsidRPr="00650DD6">
        <w:rPr>
          <w:rFonts w:ascii="Arial" w:hAnsi="Arial" w:cs="Arial"/>
          <w:sz w:val="28"/>
          <w:szCs w:val="28"/>
          <w:lang w:val="en-GB"/>
        </w:rPr>
        <w:t>provid</w:t>
      </w:r>
      <w:r w:rsidR="006465F0" w:rsidRPr="00650DD6">
        <w:rPr>
          <w:rFonts w:ascii="Arial" w:hAnsi="Arial" w:cs="Arial"/>
          <w:sz w:val="28"/>
          <w:szCs w:val="28"/>
          <w:lang w:val="en-GB"/>
        </w:rPr>
        <w:t>ing</w:t>
      </w:r>
      <w:r w:rsidRPr="00650DD6">
        <w:rPr>
          <w:rFonts w:ascii="Arial" w:hAnsi="Arial" w:cs="Arial"/>
          <w:sz w:val="28"/>
          <w:szCs w:val="28"/>
          <w:lang w:val="en-GB"/>
        </w:rPr>
        <w:t xml:space="preserve"> that what the information is used for is fair and does not unduly impact your rights</w:t>
      </w:r>
      <w:r w:rsidR="00585BA5" w:rsidRPr="00650DD6">
        <w:rPr>
          <w:rFonts w:ascii="Arial" w:hAnsi="Arial" w:cs="Arial"/>
          <w:sz w:val="28"/>
          <w:szCs w:val="28"/>
          <w:lang w:val="en-GB"/>
        </w:rPr>
        <w:t>.</w:t>
      </w:r>
    </w:p>
    <w:p w14:paraId="1A6253FB" w14:textId="02DD4114" w:rsidR="00633F26" w:rsidRPr="00650DD6" w:rsidRDefault="00660B50" w:rsidP="00B568DA">
      <w:pPr>
        <w:spacing w:after="0" w:line="240" w:lineRule="auto"/>
        <w:rPr>
          <w:rFonts w:ascii="Arial" w:hAnsi="Arial" w:cs="Arial"/>
          <w:sz w:val="28"/>
          <w:szCs w:val="28"/>
          <w:lang w:val="en-GB"/>
        </w:rPr>
      </w:pPr>
      <w:r w:rsidRPr="00650DD6">
        <w:rPr>
          <w:rFonts w:ascii="Arial" w:hAnsi="Arial" w:cs="Arial"/>
          <w:sz w:val="28"/>
          <w:szCs w:val="28"/>
          <w:lang w:val="en-GB"/>
        </w:rPr>
        <w:t>An example of processing in our legitimate interests would be where we contact you to offer our services, following a refe</w:t>
      </w:r>
      <w:r w:rsidR="00FC7144" w:rsidRPr="00650DD6">
        <w:rPr>
          <w:rFonts w:ascii="Arial" w:hAnsi="Arial" w:cs="Arial"/>
          <w:sz w:val="28"/>
          <w:szCs w:val="28"/>
          <w:lang w:val="en-GB"/>
        </w:rPr>
        <w:t>r</w:t>
      </w:r>
      <w:r w:rsidRPr="00650DD6">
        <w:rPr>
          <w:rFonts w:ascii="Arial" w:hAnsi="Arial" w:cs="Arial"/>
          <w:sz w:val="28"/>
          <w:szCs w:val="28"/>
          <w:lang w:val="en-GB"/>
        </w:rPr>
        <w:t>ral received from a third party.</w:t>
      </w:r>
    </w:p>
    <w:p w14:paraId="59C8A9C8" w14:textId="132D9627" w:rsidR="00E66B1E" w:rsidRPr="00650DD6" w:rsidRDefault="00633F26" w:rsidP="00B568DA">
      <w:pPr>
        <w:spacing w:line="240" w:lineRule="auto"/>
        <w:rPr>
          <w:rFonts w:ascii="Arial" w:hAnsi="Arial" w:cs="Arial"/>
          <w:sz w:val="28"/>
          <w:szCs w:val="28"/>
          <w:lang w:val="en-GB"/>
        </w:rPr>
      </w:pPr>
      <w:r w:rsidRPr="00650DD6">
        <w:rPr>
          <w:rFonts w:ascii="Arial" w:hAnsi="Arial" w:cs="Arial"/>
          <w:sz w:val="28"/>
          <w:szCs w:val="28"/>
          <w:lang w:val="en-GB"/>
        </w:rPr>
        <w:t>We only rely on legitimate interests where we consider that any potential impact on you (positive and negative), how intrusive it is from a privacy perspective and your rights under data protection laws do not override our (or others’) interests in us using your information in this way.</w:t>
      </w:r>
    </w:p>
    <w:p w14:paraId="740F1FFE" w14:textId="77777777" w:rsidR="001E0D06" w:rsidRPr="00650DD6" w:rsidRDefault="001E0D06" w:rsidP="00B568DA">
      <w:pPr>
        <w:spacing w:after="0" w:line="240" w:lineRule="auto"/>
        <w:rPr>
          <w:rFonts w:ascii="Arial" w:hAnsi="Arial" w:cs="Arial"/>
          <w:b/>
          <w:bCs/>
          <w:sz w:val="28"/>
          <w:szCs w:val="28"/>
          <w:lang w:val="en-GB"/>
        </w:rPr>
      </w:pPr>
      <w:r w:rsidRPr="00650DD6">
        <w:rPr>
          <w:rFonts w:ascii="Arial" w:hAnsi="Arial" w:cs="Arial"/>
          <w:b/>
          <w:bCs/>
          <w:sz w:val="28"/>
          <w:szCs w:val="28"/>
          <w:lang w:val="en-GB"/>
        </w:rPr>
        <w:t>Consent</w:t>
      </w:r>
    </w:p>
    <w:p w14:paraId="034B51FB" w14:textId="268D36A7" w:rsidR="001E0D06" w:rsidRPr="00650DD6" w:rsidRDefault="001E0D06" w:rsidP="00B568DA">
      <w:pPr>
        <w:spacing w:after="0" w:line="240" w:lineRule="auto"/>
        <w:rPr>
          <w:rFonts w:ascii="Arial" w:hAnsi="Arial" w:cs="Arial"/>
          <w:sz w:val="28"/>
          <w:szCs w:val="28"/>
          <w:lang w:val="en-GB"/>
        </w:rPr>
      </w:pPr>
      <w:r w:rsidRPr="00650DD6">
        <w:rPr>
          <w:rFonts w:ascii="Arial" w:hAnsi="Arial" w:cs="Arial"/>
          <w:sz w:val="28"/>
          <w:szCs w:val="28"/>
          <w:lang w:val="en-GB"/>
        </w:rPr>
        <w:t xml:space="preserve">Consent is </w:t>
      </w:r>
      <w:r w:rsidR="00BA7916" w:rsidRPr="00650DD6">
        <w:rPr>
          <w:rFonts w:ascii="Arial" w:hAnsi="Arial" w:cs="Arial"/>
          <w:sz w:val="28"/>
          <w:szCs w:val="28"/>
          <w:lang w:val="en-GB"/>
        </w:rPr>
        <w:t xml:space="preserve">relied on </w:t>
      </w:r>
      <w:r w:rsidRPr="00650DD6">
        <w:rPr>
          <w:rFonts w:ascii="Arial" w:hAnsi="Arial" w:cs="Arial"/>
          <w:sz w:val="28"/>
          <w:szCs w:val="28"/>
          <w:lang w:val="en-GB"/>
        </w:rPr>
        <w:t xml:space="preserve">where we ask you for permission to use your information in a specific way, and you agree to this (for example where you complete a Form of Authority agreeing for us to contact an </w:t>
      </w:r>
      <w:r w:rsidR="00585BA5" w:rsidRPr="00650DD6">
        <w:rPr>
          <w:rFonts w:ascii="Arial" w:hAnsi="Arial" w:cs="Arial"/>
          <w:sz w:val="28"/>
          <w:szCs w:val="28"/>
          <w:lang w:val="en-GB"/>
        </w:rPr>
        <w:t>a</w:t>
      </w:r>
      <w:r w:rsidRPr="00650DD6">
        <w:rPr>
          <w:rFonts w:ascii="Arial" w:hAnsi="Arial" w:cs="Arial"/>
          <w:sz w:val="28"/>
          <w:szCs w:val="28"/>
          <w:lang w:val="en-GB"/>
        </w:rPr>
        <w:t>gency/</w:t>
      </w:r>
      <w:r w:rsidR="00AD4E53" w:rsidRPr="00650DD6">
        <w:rPr>
          <w:rFonts w:ascii="Arial" w:hAnsi="Arial" w:cs="Arial"/>
          <w:sz w:val="28"/>
          <w:szCs w:val="28"/>
          <w:lang w:val="en-GB"/>
        </w:rPr>
        <w:t>organisation</w:t>
      </w:r>
      <w:r w:rsidRPr="00650DD6">
        <w:rPr>
          <w:rFonts w:ascii="Arial" w:hAnsi="Arial" w:cs="Arial"/>
          <w:sz w:val="28"/>
          <w:szCs w:val="28"/>
          <w:lang w:val="en-GB"/>
        </w:rPr>
        <w:t xml:space="preserve"> on your behalf). Where we use your information for a purpose based on consent, you have the right to withdraw </w:t>
      </w:r>
      <w:r w:rsidR="00BD231A" w:rsidRPr="00650DD6">
        <w:rPr>
          <w:rFonts w:ascii="Arial" w:hAnsi="Arial" w:cs="Arial"/>
          <w:sz w:val="28"/>
          <w:szCs w:val="28"/>
          <w:lang w:val="en-GB"/>
        </w:rPr>
        <w:t xml:space="preserve">your </w:t>
      </w:r>
      <w:r w:rsidRPr="00650DD6">
        <w:rPr>
          <w:rFonts w:ascii="Arial" w:hAnsi="Arial" w:cs="Arial"/>
          <w:sz w:val="28"/>
          <w:szCs w:val="28"/>
          <w:lang w:val="en-GB"/>
        </w:rPr>
        <w:t>consent at any time.</w:t>
      </w:r>
    </w:p>
    <w:p w14:paraId="2193B6B8" w14:textId="77777777" w:rsidR="004D7338" w:rsidRPr="00650DD6" w:rsidRDefault="004D7338" w:rsidP="00B568DA">
      <w:pPr>
        <w:spacing w:after="0" w:line="240" w:lineRule="auto"/>
        <w:rPr>
          <w:rFonts w:ascii="Arial" w:hAnsi="Arial" w:cs="Arial"/>
          <w:sz w:val="28"/>
          <w:szCs w:val="28"/>
          <w:lang w:val="en-GB"/>
        </w:rPr>
      </w:pPr>
    </w:p>
    <w:p w14:paraId="7E7AD89C" w14:textId="6F8189A1" w:rsidR="0095654E" w:rsidRPr="00650DD6" w:rsidRDefault="0095654E" w:rsidP="00B568DA">
      <w:pPr>
        <w:spacing w:after="0" w:line="240" w:lineRule="auto"/>
        <w:jc w:val="both"/>
        <w:rPr>
          <w:rFonts w:ascii="Arial" w:hAnsi="Arial" w:cs="Arial"/>
          <w:b/>
          <w:sz w:val="28"/>
          <w:szCs w:val="28"/>
          <w:lang w:val="en-GB"/>
        </w:rPr>
      </w:pPr>
      <w:r w:rsidRPr="00650DD6">
        <w:rPr>
          <w:rFonts w:ascii="Arial" w:hAnsi="Arial" w:cs="Arial"/>
          <w:b/>
          <w:sz w:val="28"/>
          <w:szCs w:val="28"/>
          <w:lang w:val="en-GB"/>
        </w:rPr>
        <w:t>9. How we will communicate with you</w:t>
      </w:r>
    </w:p>
    <w:p w14:paraId="49D4D654" w14:textId="77777777" w:rsidR="0095654E" w:rsidRPr="00650DD6" w:rsidRDefault="0095654E" w:rsidP="00B568DA">
      <w:pPr>
        <w:spacing w:after="200" w:line="240" w:lineRule="auto"/>
        <w:jc w:val="both"/>
        <w:rPr>
          <w:rFonts w:ascii="Arial" w:hAnsi="Arial" w:cs="Arial"/>
          <w:sz w:val="28"/>
          <w:szCs w:val="28"/>
          <w:lang w:val="en-GB"/>
        </w:rPr>
      </w:pPr>
      <w:r w:rsidRPr="00650DD6">
        <w:rPr>
          <w:rFonts w:ascii="Arial" w:hAnsi="Arial" w:cs="Arial"/>
          <w:sz w:val="28"/>
          <w:szCs w:val="28"/>
          <w:lang w:val="en-GB"/>
        </w:rPr>
        <w:lastRenderedPageBreak/>
        <w:t xml:space="preserve">North Wales Housing needs to communicate with our tenants, </w:t>
      </w:r>
      <w:proofErr w:type="gramStart"/>
      <w:r w:rsidRPr="00650DD6">
        <w:rPr>
          <w:rFonts w:ascii="Arial" w:hAnsi="Arial" w:cs="Arial"/>
          <w:sz w:val="28"/>
          <w:szCs w:val="28"/>
          <w:lang w:val="en-GB"/>
        </w:rPr>
        <w:t>residents</w:t>
      </w:r>
      <w:proofErr w:type="gramEnd"/>
      <w:r w:rsidRPr="00650DD6">
        <w:rPr>
          <w:rFonts w:ascii="Arial" w:hAnsi="Arial" w:cs="Arial"/>
          <w:sz w:val="28"/>
          <w:szCs w:val="28"/>
          <w:lang w:val="en-GB"/>
        </w:rPr>
        <w:t xml:space="preserve"> and service users under the lawful basis of contract. This will usually be in writing, via email or by telephone. This communication will be linked with service delivery. </w:t>
      </w:r>
    </w:p>
    <w:p w14:paraId="052F1F86" w14:textId="77777777" w:rsidR="0095654E" w:rsidRPr="00650DD6" w:rsidRDefault="0095654E" w:rsidP="00B568DA">
      <w:pPr>
        <w:spacing w:after="200" w:line="240" w:lineRule="auto"/>
        <w:jc w:val="both"/>
        <w:rPr>
          <w:rFonts w:ascii="Arial" w:hAnsi="Arial" w:cs="Arial"/>
          <w:sz w:val="28"/>
          <w:szCs w:val="28"/>
          <w:lang w:val="en-GB"/>
        </w:rPr>
      </w:pPr>
      <w:r w:rsidRPr="00650DD6">
        <w:rPr>
          <w:rFonts w:ascii="Arial" w:hAnsi="Arial" w:cs="Arial"/>
          <w:sz w:val="28"/>
          <w:szCs w:val="28"/>
          <w:lang w:val="en-GB"/>
        </w:rPr>
        <w:t>We will only discuss or communicate your tenancy or lease details with those named on the agreement or those authorised (temporarily or permanently) by you. You can authorise someone temporarily (verbally over the phone) or permanently (in writing).</w:t>
      </w:r>
    </w:p>
    <w:p w14:paraId="7BD90455" w14:textId="77777777" w:rsidR="0095654E" w:rsidRPr="00650DD6" w:rsidRDefault="0095654E" w:rsidP="00B568DA">
      <w:pPr>
        <w:spacing w:after="200" w:line="240" w:lineRule="auto"/>
        <w:jc w:val="both"/>
        <w:rPr>
          <w:rFonts w:ascii="Arial" w:hAnsi="Arial" w:cs="Arial"/>
          <w:sz w:val="28"/>
          <w:szCs w:val="28"/>
          <w:lang w:val="en-GB"/>
        </w:rPr>
      </w:pPr>
      <w:r w:rsidRPr="00650DD6">
        <w:rPr>
          <w:rFonts w:ascii="Arial" w:hAnsi="Arial" w:cs="Arial"/>
          <w:sz w:val="28"/>
          <w:szCs w:val="28"/>
          <w:lang w:val="en-GB"/>
        </w:rPr>
        <w:t xml:space="preserve">You can also choose to communicate via our chat bot and live chat via the </w:t>
      </w:r>
      <w:hyperlink r:id="rId19" w:history="1">
        <w:r w:rsidRPr="00650DD6">
          <w:rPr>
            <w:rFonts w:ascii="Arial" w:hAnsi="Arial" w:cs="Arial"/>
            <w:color w:val="0000FF"/>
            <w:sz w:val="28"/>
            <w:szCs w:val="28"/>
            <w:u w:val="single"/>
            <w:lang w:val="en-GB"/>
          </w:rPr>
          <w:t>website</w:t>
        </w:r>
      </w:hyperlink>
      <w:r w:rsidRPr="00650DD6">
        <w:rPr>
          <w:rFonts w:ascii="Arial" w:hAnsi="Arial" w:cs="Arial"/>
          <w:sz w:val="28"/>
          <w:szCs w:val="28"/>
          <w:lang w:val="en-GB"/>
        </w:rPr>
        <w:t xml:space="preserve"> . </w:t>
      </w:r>
    </w:p>
    <w:p w14:paraId="384B334E" w14:textId="77777777" w:rsidR="0095654E" w:rsidRPr="00650DD6" w:rsidRDefault="0095654E" w:rsidP="00B568DA">
      <w:pPr>
        <w:spacing w:after="0" w:line="240" w:lineRule="auto"/>
        <w:jc w:val="both"/>
        <w:rPr>
          <w:rFonts w:ascii="Arial" w:hAnsi="Arial" w:cs="Arial"/>
          <w:b/>
          <w:bCs/>
          <w:sz w:val="36"/>
          <w:szCs w:val="36"/>
          <w:lang w:val="en-GB"/>
        </w:rPr>
      </w:pPr>
      <w:r w:rsidRPr="00650DD6">
        <w:rPr>
          <w:rFonts w:ascii="Arial" w:hAnsi="Arial" w:cs="Arial"/>
          <w:b/>
          <w:bCs/>
          <w:sz w:val="36"/>
          <w:szCs w:val="36"/>
          <w:lang w:val="en-GB"/>
        </w:rPr>
        <w:t>‘</w:t>
      </w:r>
      <w:r w:rsidRPr="00650DD6">
        <w:rPr>
          <w:rFonts w:ascii="Arial" w:hAnsi="Arial" w:cs="Arial"/>
          <w:b/>
          <w:sz w:val="28"/>
          <w:szCs w:val="28"/>
          <w:lang w:val="en-GB"/>
        </w:rPr>
        <w:t>Marketing Communications’ linked closely to our values</w:t>
      </w:r>
    </w:p>
    <w:p w14:paraId="37FC10CD" w14:textId="77777777" w:rsidR="0095654E" w:rsidRPr="00650DD6" w:rsidRDefault="0095654E" w:rsidP="00B568DA">
      <w:pPr>
        <w:spacing w:after="0" w:line="240" w:lineRule="auto"/>
        <w:jc w:val="both"/>
        <w:rPr>
          <w:rFonts w:ascii="Arial" w:hAnsi="Arial" w:cs="Arial"/>
          <w:sz w:val="28"/>
          <w:szCs w:val="28"/>
          <w:lang w:val="en-GB"/>
        </w:rPr>
      </w:pPr>
      <w:r w:rsidRPr="00650DD6">
        <w:rPr>
          <w:rFonts w:ascii="Arial" w:hAnsi="Arial" w:cs="Arial"/>
          <w:sz w:val="28"/>
          <w:szCs w:val="28"/>
          <w:lang w:val="en-GB"/>
        </w:rPr>
        <w:t>North Wales Housing will send you communications about the following:</w:t>
      </w:r>
    </w:p>
    <w:p w14:paraId="5C1D5DAA" w14:textId="1E5849CF" w:rsidR="0095654E" w:rsidRPr="00650DD6" w:rsidRDefault="0095654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Opportunities at NWH, including tenant engagement, training, and events </w:t>
      </w:r>
    </w:p>
    <w:p w14:paraId="6D9F30C0" w14:textId="1509B0CF" w:rsidR="0095654E" w:rsidRPr="00650DD6" w:rsidRDefault="0095654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Jobs, careers, </w:t>
      </w:r>
      <w:proofErr w:type="gramStart"/>
      <w:r w:rsidRPr="00650DD6">
        <w:rPr>
          <w:rFonts w:ascii="Arial" w:hAnsi="Arial" w:cs="Arial"/>
          <w:sz w:val="28"/>
          <w:szCs w:val="28"/>
          <w:lang w:val="en-GB"/>
        </w:rPr>
        <w:t>volunteering</w:t>
      </w:r>
      <w:proofErr w:type="gramEnd"/>
      <w:r w:rsidRPr="00650DD6">
        <w:rPr>
          <w:rFonts w:ascii="Arial" w:hAnsi="Arial" w:cs="Arial"/>
          <w:sz w:val="28"/>
          <w:szCs w:val="28"/>
          <w:lang w:val="en-GB"/>
        </w:rPr>
        <w:t xml:space="preserve"> and work experience opportunities</w:t>
      </w:r>
    </w:p>
    <w:p w14:paraId="0F1E2878" w14:textId="00B1ABA4" w:rsidR="0095654E" w:rsidRPr="00650DD6" w:rsidRDefault="0095654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Additional information including health and wellbeing</w:t>
      </w:r>
    </w:p>
    <w:p w14:paraId="13033AAB" w14:textId="6759B8A1" w:rsidR="0095654E" w:rsidRPr="00650DD6" w:rsidRDefault="0095654E" w:rsidP="00B568DA">
      <w:pPr>
        <w:numPr>
          <w:ilvl w:val="0"/>
          <w:numId w:val="3"/>
        </w:numPr>
        <w:spacing w:after="0" w:line="240" w:lineRule="auto"/>
        <w:rPr>
          <w:rFonts w:ascii="Arial" w:hAnsi="Arial" w:cs="Arial"/>
          <w:sz w:val="28"/>
          <w:szCs w:val="28"/>
          <w:lang w:val="en-GB"/>
        </w:rPr>
      </w:pPr>
      <w:r w:rsidRPr="00650DD6">
        <w:rPr>
          <w:rFonts w:ascii="Arial" w:hAnsi="Arial" w:cs="Arial"/>
          <w:sz w:val="28"/>
          <w:szCs w:val="28"/>
          <w:lang w:val="en-GB"/>
        </w:rPr>
        <w:t xml:space="preserve">Keep you informed about what’s going on at NWH </w:t>
      </w:r>
      <w:proofErr w:type="gramStart"/>
      <w:r w:rsidRPr="00650DD6">
        <w:rPr>
          <w:rFonts w:ascii="Arial" w:hAnsi="Arial" w:cs="Arial"/>
          <w:sz w:val="28"/>
          <w:szCs w:val="28"/>
          <w:lang w:val="en-GB"/>
        </w:rPr>
        <w:t>e.g.</w:t>
      </w:r>
      <w:proofErr w:type="gramEnd"/>
      <w:r w:rsidRPr="00650DD6">
        <w:rPr>
          <w:rFonts w:ascii="Arial" w:hAnsi="Arial" w:cs="Arial"/>
          <w:sz w:val="28"/>
          <w:szCs w:val="28"/>
          <w:lang w:val="en-GB"/>
        </w:rPr>
        <w:t xml:space="preserve"> receive our tenant newsletter </w:t>
      </w:r>
      <w:proofErr w:type="spellStart"/>
      <w:r w:rsidRPr="00650DD6">
        <w:rPr>
          <w:rFonts w:ascii="Arial" w:hAnsi="Arial" w:cs="Arial"/>
          <w:sz w:val="28"/>
          <w:szCs w:val="28"/>
          <w:lang w:val="en-GB"/>
        </w:rPr>
        <w:t>Clwb</w:t>
      </w:r>
      <w:proofErr w:type="spellEnd"/>
      <w:r w:rsidRPr="00650DD6">
        <w:rPr>
          <w:rFonts w:ascii="Arial" w:hAnsi="Arial" w:cs="Arial"/>
          <w:sz w:val="28"/>
          <w:szCs w:val="28"/>
          <w:lang w:val="en-GB"/>
        </w:rPr>
        <w:t xml:space="preserve"> </w:t>
      </w:r>
      <w:proofErr w:type="spellStart"/>
      <w:r w:rsidRPr="00650DD6">
        <w:rPr>
          <w:rFonts w:ascii="Arial" w:hAnsi="Arial" w:cs="Arial"/>
          <w:sz w:val="28"/>
          <w:szCs w:val="28"/>
          <w:lang w:val="en-GB"/>
        </w:rPr>
        <w:t>Seren</w:t>
      </w:r>
      <w:proofErr w:type="spellEnd"/>
      <w:r w:rsidRPr="00650DD6">
        <w:rPr>
          <w:rFonts w:ascii="Arial" w:hAnsi="Arial" w:cs="Arial"/>
          <w:sz w:val="28"/>
          <w:szCs w:val="28"/>
          <w:lang w:val="en-GB"/>
        </w:rPr>
        <w:t>.</w:t>
      </w:r>
    </w:p>
    <w:p w14:paraId="7DEE7900" w14:textId="77777777" w:rsidR="0095654E" w:rsidRPr="00650DD6" w:rsidRDefault="0095654E" w:rsidP="00B568DA">
      <w:pPr>
        <w:spacing w:after="0" w:line="240" w:lineRule="auto"/>
        <w:jc w:val="both"/>
        <w:rPr>
          <w:rFonts w:ascii="Arial" w:hAnsi="Arial" w:cs="Arial"/>
          <w:sz w:val="28"/>
          <w:szCs w:val="28"/>
          <w:lang w:val="en-GB"/>
        </w:rPr>
      </w:pPr>
    </w:p>
    <w:p w14:paraId="40A4EEC2" w14:textId="77777777" w:rsidR="0095654E" w:rsidRPr="00650DD6" w:rsidRDefault="0095654E" w:rsidP="00B568DA">
      <w:pPr>
        <w:spacing w:after="200" w:line="240" w:lineRule="auto"/>
        <w:jc w:val="both"/>
        <w:rPr>
          <w:rFonts w:ascii="Arial" w:hAnsi="Arial" w:cs="Arial"/>
          <w:sz w:val="28"/>
          <w:szCs w:val="28"/>
          <w:lang w:val="en-GB"/>
        </w:rPr>
      </w:pPr>
      <w:r w:rsidRPr="00650DD6">
        <w:rPr>
          <w:rFonts w:ascii="Arial" w:hAnsi="Arial" w:cs="Arial"/>
          <w:sz w:val="28"/>
          <w:szCs w:val="28"/>
          <w:lang w:val="en-GB"/>
        </w:rPr>
        <w:t xml:space="preserve">We consider sending Marketing Communications to you via email and text to be within our legitimate interests. However, we recognise that not everyone wants to be contacted like this. If you don’t want to be contacted in this way you can contact us with the subject ‘OPT OUT’. </w:t>
      </w:r>
    </w:p>
    <w:p w14:paraId="126868C3" w14:textId="77777777" w:rsidR="0095654E" w:rsidRPr="00650DD6" w:rsidRDefault="0095654E" w:rsidP="00B568DA">
      <w:pPr>
        <w:spacing w:after="200" w:line="240" w:lineRule="auto"/>
        <w:jc w:val="both"/>
        <w:rPr>
          <w:rFonts w:ascii="Arial" w:hAnsi="Arial" w:cs="Arial"/>
          <w:sz w:val="28"/>
          <w:szCs w:val="28"/>
          <w:lang w:val="en-GB"/>
        </w:rPr>
      </w:pPr>
      <w:r w:rsidRPr="00650DD6">
        <w:rPr>
          <w:rFonts w:ascii="Arial" w:hAnsi="Arial" w:cs="Arial"/>
          <w:sz w:val="28"/>
          <w:szCs w:val="28"/>
          <w:lang w:val="en-GB"/>
        </w:rPr>
        <w:t xml:space="preserve">There is no intention of marketing third party products or services to you. </w:t>
      </w:r>
    </w:p>
    <w:p w14:paraId="4A87C3FA" w14:textId="77777777" w:rsidR="0095654E" w:rsidRPr="00650DD6" w:rsidRDefault="0095654E" w:rsidP="00B568DA">
      <w:pPr>
        <w:spacing w:after="200" w:line="240" w:lineRule="auto"/>
        <w:jc w:val="both"/>
        <w:rPr>
          <w:rFonts w:ascii="Arial" w:hAnsi="Arial" w:cs="Arial"/>
          <w:sz w:val="28"/>
          <w:szCs w:val="28"/>
          <w:lang w:val="en-GB"/>
        </w:rPr>
      </w:pPr>
      <w:r w:rsidRPr="00650DD6">
        <w:rPr>
          <w:rFonts w:ascii="Arial" w:hAnsi="Arial" w:cs="Arial"/>
          <w:sz w:val="28"/>
          <w:szCs w:val="28"/>
          <w:lang w:val="en-GB"/>
        </w:rPr>
        <w:t>Anything promoted will be free and clearly outlined for social benefit or promoting wellbeing.</w:t>
      </w:r>
    </w:p>
    <w:p w14:paraId="3710782A" w14:textId="6B2B9E0E" w:rsidR="00C83DC5" w:rsidRPr="00650DD6" w:rsidRDefault="00C83DC5" w:rsidP="00B568DA">
      <w:pPr>
        <w:spacing w:after="0" w:line="240" w:lineRule="auto"/>
        <w:jc w:val="both"/>
        <w:rPr>
          <w:rFonts w:ascii="Arial" w:hAnsi="Arial" w:cs="Arial"/>
          <w:b/>
          <w:sz w:val="28"/>
          <w:szCs w:val="28"/>
          <w:lang w:val="en-GB"/>
        </w:rPr>
      </w:pPr>
      <w:r w:rsidRPr="00650DD6">
        <w:rPr>
          <w:rFonts w:ascii="Arial" w:hAnsi="Arial" w:cs="Arial"/>
          <w:b/>
          <w:sz w:val="28"/>
          <w:szCs w:val="28"/>
          <w:lang w:val="en-GB"/>
        </w:rPr>
        <w:t>10</w:t>
      </w:r>
      <w:r w:rsidR="004B15C2" w:rsidRPr="00650DD6">
        <w:rPr>
          <w:rFonts w:ascii="Arial" w:hAnsi="Arial" w:cs="Arial"/>
          <w:b/>
          <w:sz w:val="28"/>
          <w:szCs w:val="28"/>
          <w:lang w:val="en-GB"/>
        </w:rPr>
        <w:t xml:space="preserve">. </w:t>
      </w:r>
      <w:r w:rsidRPr="00650DD6">
        <w:rPr>
          <w:rFonts w:ascii="Arial" w:hAnsi="Arial" w:cs="Arial"/>
          <w:b/>
          <w:sz w:val="28"/>
          <w:szCs w:val="28"/>
          <w:lang w:val="en-GB"/>
        </w:rPr>
        <w:t>Your rights, the right to complain and the ICO</w:t>
      </w:r>
    </w:p>
    <w:p w14:paraId="0DDEBB14" w14:textId="77777777" w:rsidR="00C83DC5" w:rsidRPr="00650DD6" w:rsidRDefault="00C83DC5" w:rsidP="00B568DA">
      <w:pPr>
        <w:keepNext/>
        <w:spacing w:after="0" w:line="240" w:lineRule="auto"/>
        <w:jc w:val="both"/>
        <w:outlineLvl w:val="0"/>
        <w:rPr>
          <w:rFonts w:ascii="Arial" w:eastAsia="Times New Roman" w:hAnsi="Arial" w:cs="Times New Roman"/>
          <w:b/>
          <w:color w:val="000000"/>
          <w:kern w:val="28"/>
          <w:sz w:val="28"/>
          <w:szCs w:val="24"/>
          <w:lang w:val="en-GB"/>
        </w:rPr>
      </w:pPr>
      <w:bookmarkStart w:id="0" w:name="_Hlk86424044"/>
      <w:bookmarkStart w:id="1" w:name="a754284"/>
      <w:r w:rsidRPr="00650DD6">
        <w:rPr>
          <w:rFonts w:ascii="Arial" w:eastAsia="Times New Roman" w:hAnsi="Arial" w:cs="Times New Roman"/>
          <w:b/>
          <w:color w:val="000000"/>
          <w:kern w:val="28"/>
          <w:sz w:val="28"/>
          <w:szCs w:val="24"/>
          <w:lang w:val="en-GB"/>
        </w:rPr>
        <w:t>Rights of access</w:t>
      </w:r>
      <w:bookmarkEnd w:id="0"/>
      <w:r w:rsidRPr="00650DD6">
        <w:rPr>
          <w:rFonts w:ascii="Arial" w:eastAsia="Times New Roman" w:hAnsi="Arial" w:cs="Times New Roman"/>
          <w:b/>
          <w:color w:val="000000"/>
          <w:kern w:val="28"/>
          <w:sz w:val="28"/>
          <w:szCs w:val="24"/>
          <w:lang w:val="en-GB"/>
        </w:rPr>
        <w:t xml:space="preserve">, correction, erasure, and restriction </w:t>
      </w:r>
      <w:bookmarkEnd w:id="1"/>
    </w:p>
    <w:p w14:paraId="34BB9D3F" w14:textId="77777777" w:rsidR="00C83DC5" w:rsidRPr="00650DD6" w:rsidRDefault="00C83DC5" w:rsidP="00B568DA">
      <w:pPr>
        <w:spacing w:after="0" w:line="240" w:lineRule="auto"/>
        <w:jc w:val="both"/>
        <w:rPr>
          <w:rFonts w:ascii="Arial" w:eastAsia="Times New Roman" w:hAnsi="Arial" w:cs="Times New Roman"/>
          <w:b/>
          <w:color w:val="000000"/>
          <w:sz w:val="28"/>
          <w:szCs w:val="24"/>
          <w:lang w:val="en-GB"/>
        </w:rPr>
      </w:pPr>
      <w:r w:rsidRPr="00650DD6">
        <w:rPr>
          <w:rFonts w:ascii="Arial" w:eastAsia="Times New Roman" w:hAnsi="Arial" w:cs="Times New Roman"/>
          <w:b/>
          <w:color w:val="000000"/>
          <w:sz w:val="28"/>
          <w:szCs w:val="24"/>
          <w:lang w:val="en-GB"/>
        </w:rPr>
        <w:t>Your duty to inform us of changes</w:t>
      </w:r>
    </w:p>
    <w:p w14:paraId="1C8C4F75" w14:textId="77777777" w:rsidR="00C83DC5" w:rsidRPr="00650DD6" w:rsidRDefault="00C83DC5" w:rsidP="00B568DA">
      <w:pPr>
        <w:spacing w:after="0" w:line="240" w:lineRule="auto"/>
        <w:jc w:val="both"/>
        <w:rPr>
          <w:rFonts w:ascii="Arial" w:eastAsia="Times New Roman" w:hAnsi="Arial" w:cs="Times New Roman"/>
          <w:color w:val="000000"/>
          <w:sz w:val="28"/>
          <w:szCs w:val="24"/>
          <w:lang w:val="en-GB"/>
        </w:rPr>
      </w:pPr>
      <w:r w:rsidRPr="00650DD6">
        <w:rPr>
          <w:rFonts w:ascii="Arial" w:eastAsia="Times New Roman" w:hAnsi="Arial" w:cs="Times New Roman"/>
          <w:color w:val="000000"/>
          <w:sz w:val="28"/>
          <w:szCs w:val="24"/>
          <w:lang w:val="en-GB"/>
        </w:rPr>
        <w:t xml:space="preserve">It is important that the personal information we hold about you is accurate and up to date.  Please keep us informed if your personal information changes during your relationship with North Wales Housing. </w:t>
      </w:r>
    </w:p>
    <w:p w14:paraId="4DD0FF9D" w14:textId="77777777" w:rsidR="00C83DC5" w:rsidRPr="00650DD6" w:rsidRDefault="00C83DC5" w:rsidP="00B568DA">
      <w:pPr>
        <w:spacing w:after="0" w:line="240" w:lineRule="auto"/>
        <w:jc w:val="both"/>
        <w:rPr>
          <w:rFonts w:ascii="Arial" w:eastAsia="Times New Roman" w:hAnsi="Arial" w:cs="Times New Roman"/>
          <w:b/>
          <w:color w:val="000000"/>
          <w:sz w:val="28"/>
          <w:szCs w:val="24"/>
          <w:lang w:val="en-GB"/>
        </w:rPr>
      </w:pPr>
    </w:p>
    <w:p w14:paraId="65EB0825" w14:textId="77777777" w:rsidR="00C83DC5" w:rsidRPr="00650DD6" w:rsidRDefault="00C83DC5" w:rsidP="00B568DA">
      <w:pPr>
        <w:spacing w:after="0" w:line="240" w:lineRule="auto"/>
        <w:jc w:val="both"/>
        <w:rPr>
          <w:rFonts w:ascii="Arial" w:eastAsia="Times New Roman" w:hAnsi="Arial" w:cs="Times New Roman"/>
          <w:b/>
          <w:color w:val="000000"/>
          <w:sz w:val="28"/>
          <w:szCs w:val="24"/>
          <w:lang w:val="en-GB"/>
        </w:rPr>
      </w:pPr>
      <w:r w:rsidRPr="00650DD6">
        <w:rPr>
          <w:rFonts w:ascii="Arial" w:eastAsia="Times New Roman" w:hAnsi="Arial" w:cs="Times New Roman"/>
          <w:b/>
          <w:color w:val="000000"/>
          <w:sz w:val="28"/>
          <w:szCs w:val="24"/>
          <w:lang w:val="en-GB"/>
        </w:rPr>
        <w:t>Your rights in connection with personal information</w:t>
      </w:r>
    </w:p>
    <w:p w14:paraId="04A452AE" w14:textId="77777777" w:rsidR="00C83DC5" w:rsidRPr="00650DD6" w:rsidRDefault="00C83DC5" w:rsidP="00B568DA">
      <w:pPr>
        <w:spacing w:after="0" w:line="240" w:lineRule="auto"/>
        <w:jc w:val="both"/>
        <w:rPr>
          <w:rFonts w:ascii="Arial" w:eastAsia="Times New Roman" w:hAnsi="Arial" w:cs="Times New Roman"/>
          <w:color w:val="000000"/>
          <w:sz w:val="28"/>
          <w:szCs w:val="24"/>
          <w:lang w:val="en-GB"/>
        </w:rPr>
      </w:pPr>
      <w:r w:rsidRPr="00650DD6">
        <w:rPr>
          <w:rFonts w:ascii="Arial" w:eastAsia="Times New Roman" w:hAnsi="Arial" w:cs="Times New Roman"/>
          <w:color w:val="000000"/>
          <w:sz w:val="28"/>
          <w:szCs w:val="24"/>
          <w:lang w:val="en-GB"/>
        </w:rPr>
        <w:t>Under certain circumstances, by law you have the right to:</w:t>
      </w:r>
    </w:p>
    <w:p w14:paraId="2F048B85" w14:textId="77777777" w:rsidR="00C83DC5" w:rsidRPr="00650DD6" w:rsidRDefault="00C83DC5" w:rsidP="00B568DA">
      <w:pPr>
        <w:numPr>
          <w:ilvl w:val="0"/>
          <w:numId w:val="8"/>
        </w:numPr>
        <w:spacing w:after="200" w:line="240" w:lineRule="auto"/>
        <w:contextualSpacing/>
        <w:jc w:val="both"/>
        <w:rPr>
          <w:rFonts w:ascii="Arial" w:hAnsi="Arial" w:cs="Arial"/>
          <w:sz w:val="28"/>
          <w:szCs w:val="28"/>
          <w:lang w:val="en-GB"/>
        </w:rPr>
      </w:pPr>
      <w:r w:rsidRPr="00650DD6">
        <w:rPr>
          <w:rFonts w:ascii="Arial" w:hAnsi="Arial" w:cs="Arial"/>
          <w:b/>
          <w:bCs/>
          <w:sz w:val="28"/>
          <w:szCs w:val="28"/>
          <w:lang w:val="en-GB"/>
        </w:rPr>
        <w:t>Request access (commonly known as a "Subject Access Request"</w:t>
      </w:r>
      <w:r w:rsidRPr="00650DD6">
        <w:rPr>
          <w:rFonts w:ascii="Arial" w:hAnsi="Arial" w:cs="Arial"/>
          <w:sz w:val="28"/>
          <w:szCs w:val="28"/>
          <w:lang w:val="en-GB"/>
        </w:rPr>
        <w:t>. This enables you to request a copy of the personal information we hold about you and to check that we are lawfully processing it.</w:t>
      </w:r>
    </w:p>
    <w:p w14:paraId="5C692A88" w14:textId="77777777" w:rsidR="00C83DC5" w:rsidRPr="00650DD6" w:rsidRDefault="00C83DC5" w:rsidP="00B568DA">
      <w:pPr>
        <w:numPr>
          <w:ilvl w:val="0"/>
          <w:numId w:val="8"/>
        </w:numPr>
        <w:spacing w:after="200" w:line="240" w:lineRule="auto"/>
        <w:contextualSpacing/>
        <w:jc w:val="both"/>
        <w:rPr>
          <w:rFonts w:ascii="Arial" w:hAnsi="Arial" w:cs="Arial"/>
          <w:sz w:val="28"/>
          <w:szCs w:val="28"/>
          <w:lang w:val="en-GB"/>
        </w:rPr>
      </w:pPr>
      <w:r w:rsidRPr="00650DD6">
        <w:rPr>
          <w:rFonts w:ascii="Arial" w:hAnsi="Arial" w:cs="Arial"/>
          <w:b/>
          <w:bCs/>
          <w:sz w:val="28"/>
          <w:szCs w:val="28"/>
          <w:lang w:val="en-GB"/>
        </w:rPr>
        <w:t>Request correction</w:t>
      </w:r>
      <w:r w:rsidRPr="00650DD6">
        <w:rPr>
          <w:rFonts w:ascii="Arial" w:hAnsi="Arial" w:cs="Arial"/>
          <w:sz w:val="28"/>
          <w:szCs w:val="28"/>
          <w:lang w:val="en-GB"/>
        </w:rPr>
        <w:t xml:space="preserve"> of the personal information that we hold about you.  This enables you to have any incomplete or inaccurate information we hold about you corrected.</w:t>
      </w:r>
    </w:p>
    <w:p w14:paraId="49918C9B" w14:textId="77777777" w:rsidR="00C83DC5" w:rsidRPr="00650DD6" w:rsidRDefault="00C83DC5" w:rsidP="00B568DA">
      <w:pPr>
        <w:numPr>
          <w:ilvl w:val="0"/>
          <w:numId w:val="8"/>
        </w:numPr>
        <w:spacing w:after="200" w:line="240" w:lineRule="auto"/>
        <w:contextualSpacing/>
        <w:jc w:val="both"/>
        <w:rPr>
          <w:rFonts w:ascii="Arial" w:hAnsi="Arial" w:cs="Arial"/>
          <w:sz w:val="28"/>
          <w:szCs w:val="28"/>
          <w:lang w:val="en-GB"/>
        </w:rPr>
      </w:pPr>
      <w:r w:rsidRPr="00650DD6">
        <w:rPr>
          <w:rFonts w:ascii="Arial" w:hAnsi="Arial" w:cs="Arial"/>
          <w:b/>
          <w:bCs/>
          <w:sz w:val="28"/>
          <w:szCs w:val="28"/>
          <w:lang w:val="en-GB"/>
        </w:rPr>
        <w:t>Request erasure</w:t>
      </w:r>
      <w:r w:rsidRPr="00650DD6">
        <w:rPr>
          <w:rFonts w:ascii="Arial" w:hAnsi="Arial" w:cs="Arial"/>
          <w:sz w:val="28"/>
          <w:szCs w:val="28"/>
          <w:lang w:val="en-GB"/>
        </w:rPr>
        <w:t xml:space="preserve"> of your personal information.  This enables you to ask us to delete or remove personal information where there is no good reason for us continuing to process it.  You also have the right to ask us to delete or remove your </w:t>
      </w:r>
      <w:r w:rsidRPr="00650DD6">
        <w:rPr>
          <w:rFonts w:ascii="Arial" w:hAnsi="Arial" w:cs="Arial"/>
          <w:sz w:val="28"/>
          <w:szCs w:val="28"/>
          <w:lang w:val="en-GB"/>
        </w:rPr>
        <w:lastRenderedPageBreak/>
        <w:t>personal information where you have exercised your right to object to processing (see below).</w:t>
      </w:r>
    </w:p>
    <w:p w14:paraId="6FCBF10B" w14:textId="77777777" w:rsidR="00C83DC5" w:rsidRPr="00650DD6" w:rsidRDefault="00C83DC5" w:rsidP="00B568DA">
      <w:pPr>
        <w:numPr>
          <w:ilvl w:val="0"/>
          <w:numId w:val="8"/>
        </w:numPr>
        <w:spacing w:after="200" w:line="240" w:lineRule="auto"/>
        <w:contextualSpacing/>
        <w:jc w:val="both"/>
        <w:rPr>
          <w:rFonts w:ascii="Arial" w:hAnsi="Arial" w:cs="Arial"/>
          <w:sz w:val="28"/>
          <w:szCs w:val="28"/>
          <w:lang w:val="en-GB"/>
        </w:rPr>
      </w:pPr>
      <w:r w:rsidRPr="00650DD6">
        <w:rPr>
          <w:rFonts w:ascii="Arial" w:hAnsi="Arial" w:cs="Arial"/>
          <w:b/>
          <w:bCs/>
          <w:sz w:val="28"/>
          <w:szCs w:val="28"/>
          <w:lang w:val="en-GB"/>
        </w:rPr>
        <w:t>Object to processing</w:t>
      </w:r>
      <w:r w:rsidRPr="00650DD6">
        <w:rPr>
          <w:rFonts w:ascii="Arial" w:hAnsi="Arial" w:cs="Arial"/>
          <w:sz w:val="28"/>
          <w:szCs w:val="28"/>
          <w:lang w:val="en-GB"/>
        </w:rPr>
        <w:t xml:space="preserve"> of your personal information where we are relying on a legitimate interest (or those of a third party) and there is something about your </w:t>
      </w:r>
      <w:proofErr w:type="gramStart"/>
      <w:r w:rsidRPr="00650DD6">
        <w:rPr>
          <w:rFonts w:ascii="Arial" w:hAnsi="Arial" w:cs="Arial"/>
          <w:sz w:val="28"/>
          <w:szCs w:val="28"/>
          <w:lang w:val="en-GB"/>
        </w:rPr>
        <w:t>particular situation</w:t>
      </w:r>
      <w:proofErr w:type="gramEnd"/>
      <w:r w:rsidRPr="00650DD6">
        <w:rPr>
          <w:rFonts w:ascii="Arial" w:hAnsi="Arial" w:cs="Arial"/>
          <w:sz w:val="28"/>
          <w:szCs w:val="28"/>
          <w:lang w:val="en-GB"/>
        </w:rPr>
        <w:t xml:space="preserve"> which makes you want to object to processing on this ground.  You also have the right to object where we are processing your personal information for direct marketing purposes.</w:t>
      </w:r>
    </w:p>
    <w:p w14:paraId="7DEB31EC" w14:textId="77777777" w:rsidR="00C83DC5" w:rsidRPr="00650DD6" w:rsidRDefault="00C83DC5" w:rsidP="00B568DA">
      <w:pPr>
        <w:numPr>
          <w:ilvl w:val="0"/>
          <w:numId w:val="8"/>
        </w:numPr>
        <w:spacing w:after="200" w:line="240" w:lineRule="auto"/>
        <w:contextualSpacing/>
        <w:jc w:val="both"/>
        <w:rPr>
          <w:rFonts w:ascii="Arial" w:hAnsi="Arial" w:cs="Arial"/>
          <w:sz w:val="28"/>
          <w:szCs w:val="28"/>
          <w:lang w:val="en-GB"/>
        </w:rPr>
      </w:pPr>
      <w:r w:rsidRPr="00650DD6">
        <w:rPr>
          <w:rFonts w:ascii="Arial" w:hAnsi="Arial" w:cs="Arial"/>
          <w:b/>
          <w:bCs/>
          <w:sz w:val="28"/>
          <w:szCs w:val="28"/>
          <w:lang w:val="en-GB"/>
        </w:rPr>
        <w:t>Request the restriction of processing</w:t>
      </w:r>
      <w:r w:rsidRPr="00650DD6">
        <w:rPr>
          <w:rFonts w:ascii="Arial" w:hAnsi="Arial" w:cs="Arial"/>
          <w:sz w:val="28"/>
          <w:szCs w:val="28"/>
          <w:lang w:val="en-GB"/>
        </w:rPr>
        <w:t xml:space="preserve"> of your personal information.  This enables you to ask us to suspend the processing of personal information about you, for example if you want us to establish its accuracy or the reason for processing it.</w:t>
      </w:r>
    </w:p>
    <w:p w14:paraId="42E71F8C" w14:textId="77777777" w:rsidR="00C83DC5" w:rsidRPr="00650DD6" w:rsidRDefault="00C83DC5" w:rsidP="00B568DA">
      <w:pPr>
        <w:numPr>
          <w:ilvl w:val="0"/>
          <w:numId w:val="8"/>
        </w:numPr>
        <w:spacing w:after="200" w:line="240" w:lineRule="auto"/>
        <w:contextualSpacing/>
        <w:jc w:val="both"/>
        <w:rPr>
          <w:rFonts w:ascii="Arial" w:hAnsi="Arial" w:cs="Arial"/>
          <w:sz w:val="28"/>
          <w:szCs w:val="28"/>
          <w:lang w:val="en-GB"/>
        </w:rPr>
      </w:pPr>
      <w:r w:rsidRPr="00650DD6">
        <w:rPr>
          <w:rFonts w:ascii="Arial" w:hAnsi="Arial" w:cs="Arial"/>
          <w:b/>
          <w:bCs/>
          <w:sz w:val="28"/>
          <w:szCs w:val="28"/>
          <w:lang w:val="en-GB"/>
        </w:rPr>
        <w:t>Request the transfer</w:t>
      </w:r>
      <w:r w:rsidRPr="00650DD6">
        <w:rPr>
          <w:rFonts w:ascii="Arial" w:hAnsi="Arial" w:cs="Arial"/>
          <w:sz w:val="28"/>
          <w:szCs w:val="28"/>
          <w:lang w:val="en-GB"/>
        </w:rPr>
        <w:t xml:space="preserve"> of your personal information to another party. </w:t>
      </w:r>
    </w:p>
    <w:p w14:paraId="37B21E98" w14:textId="77777777" w:rsidR="00C83DC5" w:rsidRPr="00650DD6" w:rsidRDefault="00C83DC5" w:rsidP="00B568DA">
      <w:pPr>
        <w:spacing w:after="0" w:line="240" w:lineRule="auto"/>
        <w:jc w:val="both"/>
        <w:rPr>
          <w:rFonts w:ascii="Arial" w:eastAsia="Times New Roman" w:hAnsi="Arial" w:cs="Times New Roman"/>
          <w:color w:val="000000"/>
          <w:sz w:val="28"/>
          <w:szCs w:val="24"/>
          <w:lang w:val="en-GB"/>
        </w:rPr>
      </w:pPr>
      <w:r w:rsidRPr="00650DD6">
        <w:rPr>
          <w:rFonts w:ascii="Arial" w:eastAsia="Times New Roman" w:hAnsi="Arial" w:cs="Times New Roman"/>
          <w:color w:val="000000"/>
          <w:sz w:val="28"/>
          <w:szCs w:val="24"/>
          <w:lang w:val="en-GB"/>
        </w:rPr>
        <w:t xml:space="preserve">If you want to review, verify, correct or request erasure of your personal information, object to the processing of your personal data, or request that we transfer a copy of your personal information to another party, please contact the Data Protection Officer and request a copy of the Subject Access Policy and Form or download the form at </w:t>
      </w:r>
      <w:hyperlink r:id="rId20" w:history="1">
        <w:r w:rsidRPr="00650DD6">
          <w:rPr>
            <w:rFonts w:ascii="Arial" w:eastAsia="Times New Roman" w:hAnsi="Arial" w:cs="Arial"/>
            <w:color w:val="0000FF"/>
            <w:sz w:val="28"/>
            <w:szCs w:val="24"/>
            <w:u w:val="single"/>
            <w:lang w:val="en-GB"/>
          </w:rPr>
          <w:t>https://www.nwha.org.uk/about-us/data-protection/</w:t>
        </w:r>
      </w:hyperlink>
      <w:r w:rsidRPr="00650DD6">
        <w:rPr>
          <w:rFonts w:ascii="Arial" w:eastAsia="Times New Roman" w:hAnsi="Arial" w:cs="Arial"/>
          <w:color w:val="000000"/>
          <w:sz w:val="28"/>
          <w:szCs w:val="24"/>
          <w:lang w:val="en-GB"/>
        </w:rPr>
        <w:t xml:space="preserve"> .</w:t>
      </w:r>
    </w:p>
    <w:p w14:paraId="474C73CD" w14:textId="77777777" w:rsidR="00C83DC5" w:rsidRPr="00650DD6" w:rsidRDefault="00C83DC5" w:rsidP="00B568DA">
      <w:pPr>
        <w:spacing w:after="0" w:line="240" w:lineRule="auto"/>
        <w:jc w:val="both"/>
        <w:rPr>
          <w:rFonts w:ascii="Arial" w:hAnsi="Arial" w:cs="Arial"/>
          <w:sz w:val="28"/>
          <w:szCs w:val="28"/>
          <w:lang w:val="en-GB"/>
        </w:rPr>
      </w:pPr>
    </w:p>
    <w:p w14:paraId="5B035D5B" w14:textId="5F8CA876" w:rsidR="00C83DC5" w:rsidRPr="00650DD6" w:rsidRDefault="00C83DC5" w:rsidP="00B568DA">
      <w:pPr>
        <w:spacing w:after="0" w:line="240" w:lineRule="auto"/>
        <w:jc w:val="both"/>
        <w:rPr>
          <w:rFonts w:ascii="Arial" w:hAnsi="Arial" w:cs="Arial"/>
          <w:b/>
          <w:bCs/>
          <w:sz w:val="28"/>
          <w:szCs w:val="28"/>
          <w:lang w:val="en-GB"/>
        </w:rPr>
      </w:pPr>
      <w:r w:rsidRPr="00650DD6">
        <w:rPr>
          <w:rFonts w:ascii="Arial" w:hAnsi="Arial" w:cs="Arial"/>
          <w:b/>
          <w:bCs/>
          <w:sz w:val="28"/>
          <w:szCs w:val="28"/>
          <w:lang w:val="en-GB"/>
        </w:rPr>
        <w:t>Right of Complaint and the ICO</w:t>
      </w:r>
    </w:p>
    <w:p w14:paraId="2B215CC1" w14:textId="77777777" w:rsidR="00C83DC5" w:rsidRPr="00650DD6" w:rsidRDefault="00C83DC5" w:rsidP="00B568DA">
      <w:pPr>
        <w:spacing w:after="200" w:line="240" w:lineRule="auto"/>
        <w:jc w:val="both"/>
        <w:rPr>
          <w:rFonts w:ascii="Arial" w:hAnsi="Arial" w:cs="Arial"/>
          <w:sz w:val="28"/>
          <w:szCs w:val="28"/>
          <w:lang w:val="en-GB"/>
        </w:rPr>
      </w:pPr>
      <w:r w:rsidRPr="00650DD6">
        <w:rPr>
          <w:rFonts w:ascii="Arial" w:hAnsi="Arial" w:cs="Arial"/>
          <w:sz w:val="28"/>
          <w:szCs w:val="28"/>
          <w:lang w:val="en-GB"/>
        </w:rPr>
        <w:t xml:space="preserve">You have the right to complain about any matter relating to our service, including how we use your personal data: In the first instance please contact our Customer Services team. If you wish to make a complaint, raise a concern or ask a question about your personal data, you can do so by contacting the Data Protection Officer </w:t>
      </w:r>
      <w:proofErr w:type="gramStart"/>
      <w:r w:rsidRPr="00650DD6">
        <w:rPr>
          <w:rFonts w:ascii="Arial" w:hAnsi="Arial" w:cs="Arial"/>
          <w:sz w:val="28"/>
          <w:szCs w:val="28"/>
          <w:lang w:val="en-GB"/>
        </w:rPr>
        <w:t>on:</w:t>
      </w:r>
      <w:proofErr w:type="gramEnd"/>
      <w:r w:rsidRPr="00650DD6">
        <w:rPr>
          <w:rFonts w:ascii="Arial" w:hAnsi="Arial" w:cs="Arial"/>
          <w:sz w:val="28"/>
          <w:szCs w:val="28"/>
          <w:lang w:val="en-GB"/>
        </w:rPr>
        <w:t xml:space="preserve"> 01492 572727 or via e-mail </w:t>
      </w:r>
      <w:hyperlink r:id="rId21" w:history="1">
        <w:r w:rsidRPr="00650DD6">
          <w:rPr>
            <w:rFonts w:ascii="Arial" w:hAnsi="Arial" w:cs="Arial"/>
            <w:color w:val="0000FF"/>
            <w:sz w:val="28"/>
            <w:szCs w:val="28"/>
            <w:u w:val="single"/>
            <w:lang w:val="en-GB"/>
          </w:rPr>
          <w:t>Gareth.roberts@nwha.org.uk</w:t>
        </w:r>
      </w:hyperlink>
      <w:r w:rsidRPr="00650DD6">
        <w:rPr>
          <w:rFonts w:ascii="Arial" w:hAnsi="Arial" w:cs="Arial"/>
          <w:sz w:val="28"/>
          <w:szCs w:val="28"/>
          <w:lang w:val="en-GB"/>
        </w:rPr>
        <w:t xml:space="preserve"> .</w:t>
      </w:r>
    </w:p>
    <w:p w14:paraId="39F012C8" w14:textId="77777777" w:rsidR="00C83DC5" w:rsidRPr="00650DD6" w:rsidRDefault="00C83DC5" w:rsidP="00B568DA">
      <w:pPr>
        <w:spacing w:after="0" w:line="240" w:lineRule="auto"/>
        <w:jc w:val="both"/>
        <w:rPr>
          <w:rFonts w:ascii="Arial" w:hAnsi="Arial" w:cs="Arial"/>
          <w:sz w:val="28"/>
          <w:szCs w:val="28"/>
          <w:lang w:val="en-GB"/>
        </w:rPr>
      </w:pPr>
      <w:r w:rsidRPr="00650DD6">
        <w:rPr>
          <w:rFonts w:ascii="Arial" w:hAnsi="Arial" w:cs="Arial"/>
          <w:sz w:val="28"/>
          <w:szCs w:val="28"/>
          <w:lang w:val="en-GB"/>
        </w:rPr>
        <w:t xml:space="preserve">If you are still not happy with our </w:t>
      </w:r>
      <w:proofErr w:type="gramStart"/>
      <w:r w:rsidRPr="00650DD6">
        <w:rPr>
          <w:rFonts w:ascii="Arial" w:hAnsi="Arial" w:cs="Arial"/>
          <w:sz w:val="28"/>
          <w:szCs w:val="28"/>
          <w:lang w:val="en-GB"/>
        </w:rPr>
        <w:t>service</w:t>
      </w:r>
      <w:proofErr w:type="gramEnd"/>
      <w:r w:rsidRPr="00650DD6">
        <w:rPr>
          <w:rFonts w:ascii="Arial" w:hAnsi="Arial" w:cs="Arial"/>
          <w:sz w:val="28"/>
          <w:szCs w:val="28"/>
          <w:lang w:val="en-GB"/>
        </w:rPr>
        <w:t xml:space="preserve"> you may complain to the Public Services Ombudsman Service at </w:t>
      </w:r>
      <w:hyperlink r:id="rId22" w:history="1">
        <w:r w:rsidRPr="00650DD6">
          <w:rPr>
            <w:rFonts w:ascii="Arial" w:hAnsi="Arial" w:cs="Arial"/>
            <w:color w:val="0000FF"/>
            <w:sz w:val="28"/>
            <w:szCs w:val="28"/>
            <w:u w:val="single"/>
            <w:lang w:val="en-GB"/>
          </w:rPr>
          <w:t>http://www.housing-ombudsman.org.uk/</w:t>
        </w:r>
      </w:hyperlink>
      <w:r w:rsidRPr="00650DD6">
        <w:rPr>
          <w:rFonts w:ascii="Arial" w:hAnsi="Arial" w:cs="Arial"/>
          <w:sz w:val="28"/>
          <w:szCs w:val="28"/>
          <w:lang w:val="en-GB"/>
        </w:rPr>
        <w:t xml:space="preserve"> .</w:t>
      </w:r>
    </w:p>
    <w:p w14:paraId="4A0D651D" w14:textId="77777777" w:rsidR="00C83DC5" w:rsidRPr="00650DD6" w:rsidRDefault="00C83DC5" w:rsidP="00B568DA">
      <w:pPr>
        <w:spacing w:after="0" w:line="240" w:lineRule="auto"/>
        <w:jc w:val="both"/>
        <w:rPr>
          <w:rFonts w:ascii="Arial" w:hAnsi="Arial" w:cs="Arial"/>
          <w:sz w:val="28"/>
          <w:szCs w:val="28"/>
          <w:lang w:val="en-GB"/>
        </w:rPr>
      </w:pPr>
      <w:r w:rsidRPr="00650DD6">
        <w:rPr>
          <w:rFonts w:ascii="Arial" w:hAnsi="Arial" w:cs="Arial"/>
          <w:sz w:val="28"/>
          <w:szCs w:val="28"/>
          <w:lang w:val="en-GB"/>
        </w:rPr>
        <w:t>If you wish to complain about our use of your personal data, you may complain to the UK</w:t>
      </w:r>
    </w:p>
    <w:p w14:paraId="7EECD6EF" w14:textId="77777777" w:rsidR="00C83DC5" w:rsidRPr="00650DD6" w:rsidRDefault="00C83DC5" w:rsidP="00B568DA">
      <w:pPr>
        <w:spacing w:after="0" w:line="240" w:lineRule="auto"/>
        <w:jc w:val="both"/>
        <w:rPr>
          <w:rFonts w:ascii="Arial" w:hAnsi="Arial" w:cs="Arial"/>
          <w:sz w:val="28"/>
          <w:szCs w:val="28"/>
          <w:lang w:val="en-GB"/>
        </w:rPr>
      </w:pPr>
      <w:r w:rsidRPr="00650DD6">
        <w:rPr>
          <w:rFonts w:ascii="Arial" w:hAnsi="Arial" w:cs="Arial"/>
          <w:sz w:val="28"/>
          <w:szCs w:val="28"/>
          <w:lang w:val="en-GB"/>
        </w:rPr>
        <w:t>Information Commissioner’s Office (ICO) at: 2nd Floor, Churchill House, Churchill Way, Cardiff CF10 2HH</w:t>
      </w:r>
    </w:p>
    <w:p w14:paraId="5EFE8103" w14:textId="77777777" w:rsidR="00C83DC5" w:rsidRPr="00650DD6" w:rsidRDefault="00C83DC5" w:rsidP="00B568DA">
      <w:pPr>
        <w:spacing w:after="0" w:line="240" w:lineRule="auto"/>
        <w:jc w:val="both"/>
        <w:rPr>
          <w:rFonts w:ascii="Arial" w:hAnsi="Arial" w:cs="Arial"/>
          <w:sz w:val="28"/>
          <w:szCs w:val="28"/>
          <w:lang w:val="en-GB"/>
        </w:rPr>
      </w:pPr>
      <w:r w:rsidRPr="00650DD6">
        <w:rPr>
          <w:rFonts w:ascii="Arial" w:hAnsi="Arial" w:cs="Arial"/>
          <w:sz w:val="28"/>
          <w:szCs w:val="28"/>
          <w:lang w:val="en-GB"/>
        </w:rPr>
        <w:t xml:space="preserve">Telephone: 016 2554 5297 – Welsh Language Operators also available </w:t>
      </w:r>
    </w:p>
    <w:p w14:paraId="64A84966" w14:textId="77777777" w:rsidR="00C83DC5" w:rsidRPr="00650DD6" w:rsidRDefault="00C83DC5" w:rsidP="00B568DA">
      <w:pPr>
        <w:spacing w:after="0" w:line="240" w:lineRule="auto"/>
        <w:jc w:val="both"/>
        <w:rPr>
          <w:rFonts w:ascii="Arial" w:hAnsi="Arial" w:cs="Arial"/>
          <w:sz w:val="28"/>
          <w:szCs w:val="28"/>
          <w:lang w:val="en-GB"/>
        </w:rPr>
      </w:pPr>
      <w:r w:rsidRPr="00650DD6">
        <w:rPr>
          <w:rFonts w:ascii="Arial" w:hAnsi="Arial" w:cs="Arial"/>
          <w:sz w:val="28"/>
          <w:szCs w:val="28"/>
          <w:lang w:val="en-GB"/>
        </w:rPr>
        <w:t xml:space="preserve">Email: </w:t>
      </w:r>
      <w:hyperlink r:id="rId23" w:history="1">
        <w:r w:rsidRPr="00650DD6">
          <w:rPr>
            <w:rFonts w:ascii="Arial" w:hAnsi="Arial" w:cs="Arial"/>
            <w:color w:val="0000FF"/>
            <w:sz w:val="28"/>
            <w:szCs w:val="28"/>
            <w:u w:val="single"/>
            <w:lang w:val="en-GB"/>
          </w:rPr>
          <w:t>wales@ico.org.uk</w:t>
        </w:r>
      </w:hyperlink>
    </w:p>
    <w:p w14:paraId="2714AAD1" w14:textId="77777777" w:rsidR="00C83DC5" w:rsidRPr="00650DD6" w:rsidRDefault="00C83DC5" w:rsidP="00B568DA">
      <w:pPr>
        <w:spacing w:after="0" w:line="240" w:lineRule="auto"/>
        <w:jc w:val="both"/>
        <w:rPr>
          <w:rFonts w:ascii="Arial" w:hAnsi="Arial" w:cs="Arial"/>
          <w:sz w:val="28"/>
          <w:szCs w:val="28"/>
          <w:lang w:val="en-GB"/>
        </w:rPr>
      </w:pPr>
      <w:r w:rsidRPr="00650DD6">
        <w:rPr>
          <w:rFonts w:ascii="Arial" w:hAnsi="Arial" w:cs="Arial"/>
          <w:sz w:val="28"/>
          <w:szCs w:val="28"/>
          <w:lang w:val="en-GB"/>
        </w:rPr>
        <w:t xml:space="preserve">Website:  </w:t>
      </w:r>
      <w:hyperlink r:id="rId24" w:history="1">
        <w:r w:rsidRPr="00650DD6">
          <w:rPr>
            <w:rFonts w:ascii="Arial" w:hAnsi="Arial" w:cs="Arial"/>
            <w:color w:val="0000FF"/>
            <w:sz w:val="28"/>
            <w:szCs w:val="28"/>
            <w:u w:val="single"/>
            <w:lang w:val="en-GB"/>
          </w:rPr>
          <w:t>https://ico.org.uk/</w:t>
        </w:r>
      </w:hyperlink>
      <w:r w:rsidRPr="00650DD6">
        <w:rPr>
          <w:rFonts w:ascii="Arial" w:hAnsi="Arial" w:cs="Arial"/>
          <w:sz w:val="28"/>
          <w:szCs w:val="28"/>
          <w:lang w:val="en-GB"/>
        </w:rPr>
        <w:t xml:space="preserve"> </w:t>
      </w:r>
    </w:p>
    <w:p w14:paraId="10B44A4D" w14:textId="77777777" w:rsidR="00AE5D3B" w:rsidRPr="00650DD6" w:rsidRDefault="00AE5D3B" w:rsidP="00B568DA">
      <w:pPr>
        <w:spacing w:after="0" w:line="240" w:lineRule="auto"/>
        <w:rPr>
          <w:rFonts w:ascii="Arial" w:hAnsi="Arial" w:cs="Arial"/>
          <w:b/>
          <w:sz w:val="28"/>
          <w:szCs w:val="28"/>
          <w:lang w:val="en-GB"/>
        </w:rPr>
      </w:pPr>
    </w:p>
    <w:p w14:paraId="7CADB9A3" w14:textId="77777777" w:rsidR="006A64DD" w:rsidRPr="00650DD6" w:rsidRDefault="006A64DD" w:rsidP="00B568DA">
      <w:pPr>
        <w:spacing w:after="0" w:line="240" w:lineRule="auto"/>
        <w:rPr>
          <w:rFonts w:ascii="Arial" w:hAnsi="Arial" w:cs="Arial"/>
          <w:b/>
          <w:bCs/>
          <w:sz w:val="28"/>
          <w:szCs w:val="28"/>
          <w:lang w:val="en-GB"/>
        </w:rPr>
      </w:pPr>
      <w:r w:rsidRPr="00650DD6">
        <w:rPr>
          <w:rFonts w:ascii="Arial" w:hAnsi="Arial" w:cs="Arial"/>
          <w:b/>
          <w:bCs/>
          <w:sz w:val="28"/>
          <w:szCs w:val="28"/>
          <w:lang w:val="en-GB"/>
        </w:rPr>
        <w:t>11. Review and Changes to this Privacy Notice</w:t>
      </w:r>
    </w:p>
    <w:p w14:paraId="2FB7AAA9" w14:textId="553DD594" w:rsidR="006A64DD" w:rsidRPr="00650DD6" w:rsidRDefault="006A64DD" w:rsidP="00B568DA">
      <w:pPr>
        <w:spacing w:after="0" w:line="240" w:lineRule="auto"/>
        <w:rPr>
          <w:rFonts w:ascii="Arial" w:hAnsi="Arial" w:cs="Arial"/>
          <w:b/>
          <w:bCs/>
          <w:sz w:val="28"/>
          <w:szCs w:val="28"/>
          <w:lang w:val="en-GB"/>
        </w:rPr>
      </w:pPr>
      <w:r w:rsidRPr="00650DD6">
        <w:rPr>
          <w:rFonts w:ascii="Arial" w:hAnsi="Arial" w:cs="Arial"/>
          <w:sz w:val="28"/>
          <w:szCs w:val="28"/>
          <w:lang w:val="en-GB"/>
        </w:rPr>
        <w:t>North Wales Housing’s Privacy Notice is regularly kept up to date with changes in the law and will be reviewed annually. This version was updated on</w:t>
      </w:r>
      <w:r w:rsidRPr="00650DD6">
        <w:rPr>
          <w:rFonts w:ascii="Arial" w:hAnsi="Arial" w:cs="Arial"/>
          <w:b/>
          <w:bCs/>
          <w:sz w:val="28"/>
          <w:szCs w:val="28"/>
          <w:lang w:val="en-GB"/>
        </w:rPr>
        <w:t xml:space="preserve"> </w:t>
      </w:r>
      <w:r w:rsidR="00B568DA" w:rsidRPr="00650DD6">
        <w:rPr>
          <w:rFonts w:ascii="Arial" w:hAnsi="Arial" w:cs="Arial"/>
          <w:b/>
          <w:bCs/>
          <w:sz w:val="28"/>
          <w:szCs w:val="28"/>
          <w:lang w:val="en-GB"/>
        </w:rPr>
        <w:t>27</w:t>
      </w:r>
      <w:r w:rsidR="00B568DA" w:rsidRPr="00650DD6">
        <w:rPr>
          <w:rFonts w:ascii="Arial" w:hAnsi="Arial" w:cs="Arial"/>
          <w:b/>
          <w:bCs/>
          <w:sz w:val="28"/>
          <w:szCs w:val="28"/>
          <w:vertAlign w:val="superscript"/>
          <w:lang w:val="en-GB"/>
        </w:rPr>
        <w:t>th</w:t>
      </w:r>
      <w:r w:rsidR="00B568DA" w:rsidRPr="00650DD6">
        <w:rPr>
          <w:rFonts w:ascii="Arial" w:hAnsi="Arial" w:cs="Arial"/>
          <w:b/>
          <w:bCs/>
          <w:sz w:val="28"/>
          <w:szCs w:val="28"/>
          <w:lang w:val="en-GB"/>
        </w:rPr>
        <w:t xml:space="preserve"> </w:t>
      </w:r>
      <w:r w:rsidRPr="00650DD6">
        <w:rPr>
          <w:rFonts w:ascii="Arial" w:hAnsi="Arial" w:cs="Arial"/>
          <w:b/>
          <w:bCs/>
          <w:sz w:val="28"/>
          <w:szCs w:val="28"/>
          <w:lang w:val="en-GB"/>
        </w:rPr>
        <w:t xml:space="preserve">January 2022. </w:t>
      </w:r>
    </w:p>
    <w:p w14:paraId="35F743FB" w14:textId="341AE665" w:rsidR="00C9782F" w:rsidRPr="00650DD6" w:rsidRDefault="006A64DD" w:rsidP="00B568DA">
      <w:pPr>
        <w:spacing w:after="0" w:line="240" w:lineRule="auto"/>
        <w:rPr>
          <w:rFonts w:ascii="Arial" w:hAnsi="Arial" w:cs="Arial"/>
          <w:sz w:val="28"/>
          <w:szCs w:val="28"/>
          <w:lang w:val="en-GB"/>
        </w:rPr>
      </w:pPr>
      <w:r w:rsidRPr="00650DD6">
        <w:rPr>
          <w:rFonts w:ascii="Arial" w:hAnsi="Arial" w:cs="Arial"/>
          <w:sz w:val="28"/>
          <w:szCs w:val="28"/>
          <w:lang w:val="en-GB"/>
        </w:rPr>
        <w:t xml:space="preserve">The latest full version will be available on our website at </w:t>
      </w:r>
      <w:r w:rsidRPr="00650DD6">
        <w:rPr>
          <w:rFonts w:ascii="Arial" w:hAnsi="Arial" w:cs="Arial"/>
          <w:sz w:val="28"/>
          <w:szCs w:val="28"/>
          <w:lang w:val="en-GB"/>
        </w:rPr>
        <w:fldChar w:fldCharType="begin"/>
      </w:r>
      <w:ins w:id="2" w:author="Gareth George Roberts" w:date="2022-01-13T15:28:00Z">
        <w:r w:rsidRPr="00650DD6">
          <w:rPr>
            <w:rFonts w:ascii="Arial" w:hAnsi="Arial" w:cs="Arial"/>
            <w:sz w:val="28"/>
            <w:szCs w:val="28"/>
            <w:lang w:val="en-GB"/>
          </w:rPr>
          <w:instrText xml:space="preserve"> HYPERLINK "</w:instrText>
        </w:r>
      </w:ins>
      <w:r w:rsidRPr="00650DD6">
        <w:rPr>
          <w:rFonts w:ascii="Arial" w:hAnsi="Arial" w:cs="Arial"/>
          <w:sz w:val="28"/>
          <w:szCs w:val="28"/>
          <w:lang w:val="en-GB"/>
        </w:rPr>
        <w:instrText>https://www.nwha.org.uk/about-us/data-protection/</w:instrText>
      </w:r>
      <w:ins w:id="3" w:author="Gareth George Roberts" w:date="2022-01-13T15:28:00Z">
        <w:r w:rsidRPr="00650DD6">
          <w:rPr>
            <w:rFonts w:ascii="Arial" w:hAnsi="Arial" w:cs="Arial"/>
            <w:sz w:val="28"/>
            <w:szCs w:val="28"/>
            <w:lang w:val="en-GB"/>
          </w:rPr>
          <w:instrText xml:space="preserve">" </w:instrText>
        </w:r>
      </w:ins>
      <w:r w:rsidRPr="00650DD6">
        <w:rPr>
          <w:rFonts w:ascii="Arial" w:hAnsi="Arial" w:cs="Arial"/>
          <w:sz w:val="28"/>
          <w:szCs w:val="28"/>
          <w:lang w:val="en-GB"/>
        </w:rPr>
        <w:fldChar w:fldCharType="separate"/>
      </w:r>
      <w:r w:rsidRPr="00650DD6">
        <w:rPr>
          <w:rStyle w:val="Hyperlink"/>
          <w:rFonts w:ascii="Arial" w:hAnsi="Arial" w:cs="Arial"/>
          <w:sz w:val="28"/>
          <w:szCs w:val="28"/>
          <w:lang w:val="en-GB"/>
        </w:rPr>
        <w:t>https://www.nwha.org.uk/about-us/data-protection/</w:t>
      </w:r>
      <w:r w:rsidRPr="00650DD6">
        <w:rPr>
          <w:rFonts w:ascii="Arial" w:hAnsi="Arial" w:cs="Arial"/>
          <w:sz w:val="28"/>
          <w:szCs w:val="28"/>
          <w:lang w:val="en-GB"/>
        </w:rPr>
        <w:fldChar w:fldCharType="end"/>
      </w:r>
    </w:p>
    <w:sectPr w:rsidR="00C9782F" w:rsidRPr="00650DD6" w:rsidSect="002317FA">
      <w:headerReference w:type="default" r:id="rId25"/>
      <w:footerReference w:type="defaul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4590" w14:textId="77777777" w:rsidR="00563DD7" w:rsidRDefault="00563DD7" w:rsidP="00EC42FF">
      <w:pPr>
        <w:spacing w:after="0" w:line="240" w:lineRule="auto"/>
      </w:pPr>
      <w:r>
        <w:separator/>
      </w:r>
    </w:p>
  </w:endnote>
  <w:endnote w:type="continuationSeparator" w:id="0">
    <w:p w14:paraId="3E9E02CF" w14:textId="77777777" w:rsidR="00563DD7" w:rsidRDefault="00563DD7" w:rsidP="00EC42FF">
      <w:pPr>
        <w:spacing w:after="0" w:line="240" w:lineRule="auto"/>
      </w:pPr>
      <w:r>
        <w:continuationSeparator/>
      </w:r>
    </w:p>
  </w:endnote>
  <w:endnote w:type="continuationNotice" w:id="1">
    <w:p w14:paraId="4D120143" w14:textId="77777777" w:rsidR="00563DD7" w:rsidRDefault="00563D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2373"/>
      <w:docPartObj>
        <w:docPartGallery w:val="Page Numbers (Bottom of Page)"/>
        <w:docPartUnique/>
      </w:docPartObj>
    </w:sdtPr>
    <w:sdtEndPr/>
    <w:sdtContent>
      <w:sdt>
        <w:sdtPr>
          <w:id w:val="-1769616900"/>
          <w:docPartObj>
            <w:docPartGallery w:val="Page Numbers (Top of Page)"/>
            <w:docPartUnique/>
          </w:docPartObj>
        </w:sdtPr>
        <w:sdtEndPr/>
        <w:sdtContent>
          <w:p w14:paraId="6D9D1247" w14:textId="652054DA" w:rsidR="00190781" w:rsidRDefault="001907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D79459" w14:textId="0DFE1FBF" w:rsidR="0113F302" w:rsidRDefault="0113F302" w:rsidP="0113F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0113F302" w14:paraId="20BD56B4" w14:textId="77777777" w:rsidTr="776588D7">
      <w:tc>
        <w:tcPr>
          <w:tcW w:w="3489" w:type="dxa"/>
        </w:tcPr>
        <w:p w14:paraId="5D7D0F1A" w14:textId="2364A9B6" w:rsidR="0113F302" w:rsidRDefault="0113F302" w:rsidP="0113F302">
          <w:pPr>
            <w:pStyle w:val="Header"/>
            <w:ind w:left="-115"/>
          </w:pPr>
        </w:p>
      </w:tc>
      <w:tc>
        <w:tcPr>
          <w:tcW w:w="3489" w:type="dxa"/>
        </w:tcPr>
        <w:p w14:paraId="2CBA2236" w14:textId="70610AF0" w:rsidR="0113F302" w:rsidRDefault="0113F302" w:rsidP="0113F302">
          <w:pPr>
            <w:pStyle w:val="Header"/>
            <w:jc w:val="center"/>
          </w:pPr>
        </w:p>
      </w:tc>
      <w:tc>
        <w:tcPr>
          <w:tcW w:w="3489" w:type="dxa"/>
        </w:tcPr>
        <w:p w14:paraId="6FC7D3D3" w14:textId="0C91C6D0" w:rsidR="0113F302" w:rsidRDefault="0113F302" w:rsidP="0113F302">
          <w:pPr>
            <w:pStyle w:val="Header"/>
            <w:ind w:right="-115"/>
            <w:jc w:val="right"/>
          </w:pPr>
        </w:p>
      </w:tc>
    </w:tr>
  </w:tbl>
  <w:p w14:paraId="0D147A5A" w14:textId="52A99E5C" w:rsidR="0113F302" w:rsidRDefault="0113F302" w:rsidP="0113F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0113F302" w14:paraId="1FC0E1A8" w14:textId="77777777" w:rsidTr="776588D7">
      <w:tc>
        <w:tcPr>
          <w:tcW w:w="3489" w:type="dxa"/>
        </w:tcPr>
        <w:p w14:paraId="5013F033" w14:textId="7D220D90" w:rsidR="0113F302" w:rsidRDefault="0113F302" w:rsidP="0113F302">
          <w:pPr>
            <w:pStyle w:val="Header"/>
            <w:ind w:left="-115"/>
          </w:pPr>
        </w:p>
      </w:tc>
      <w:tc>
        <w:tcPr>
          <w:tcW w:w="3489" w:type="dxa"/>
        </w:tcPr>
        <w:p w14:paraId="25721955" w14:textId="191FD516" w:rsidR="0113F302" w:rsidRDefault="0113F302" w:rsidP="0113F302">
          <w:pPr>
            <w:pStyle w:val="Header"/>
            <w:jc w:val="center"/>
          </w:pPr>
        </w:p>
      </w:tc>
      <w:tc>
        <w:tcPr>
          <w:tcW w:w="3489" w:type="dxa"/>
        </w:tcPr>
        <w:p w14:paraId="037987A1" w14:textId="158AF9C0" w:rsidR="0113F302" w:rsidRDefault="0113F302" w:rsidP="0113F302">
          <w:pPr>
            <w:pStyle w:val="Header"/>
            <w:ind w:right="-115"/>
            <w:jc w:val="right"/>
          </w:pPr>
        </w:p>
      </w:tc>
    </w:tr>
  </w:tbl>
  <w:p w14:paraId="2E16DB18" w14:textId="75189F7F" w:rsidR="0113F302" w:rsidRDefault="0113F302" w:rsidP="0113F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E261" w14:textId="77777777" w:rsidR="00563DD7" w:rsidRDefault="00563DD7" w:rsidP="00EC42FF">
      <w:pPr>
        <w:spacing w:after="0" w:line="240" w:lineRule="auto"/>
      </w:pPr>
      <w:r>
        <w:separator/>
      </w:r>
    </w:p>
  </w:footnote>
  <w:footnote w:type="continuationSeparator" w:id="0">
    <w:p w14:paraId="08C77B2E" w14:textId="77777777" w:rsidR="00563DD7" w:rsidRDefault="00563DD7" w:rsidP="00EC42FF">
      <w:pPr>
        <w:spacing w:after="0" w:line="240" w:lineRule="auto"/>
      </w:pPr>
      <w:r>
        <w:continuationSeparator/>
      </w:r>
    </w:p>
  </w:footnote>
  <w:footnote w:type="continuationNotice" w:id="1">
    <w:p w14:paraId="46DDC8E1" w14:textId="77777777" w:rsidR="00563DD7" w:rsidRDefault="00563D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61DD" w14:textId="3709F635" w:rsidR="0113F302" w:rsidRPr="00E22D27" w:rsidRDefault="00E22D27" w:rsidP="00E22D27">
    <w:pPr>
      <w:spacing w:line="240" w:lineRule="auto"/>
      <w:jc w:val="center"/>
      <w:rPr>
        <w:rFonts w:ascii="Arial" w:hAnsi="Arial" w:cs="Arial"/>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0113F302" w14:paraId="4C61D627" w14:textId="77777777" w:rsidTr="776588D7">
      <w:tc>
        <w:tcPr>
          <w:tcW w:w="3489" w:type="dxa"/>
        </w:tcPr>
        <w:p w14:paraId="0F58EC25" w14:textId="4FADA376" w:rsidR="0113F302" w:rsidRDefault="0113F302" w:rsidP="0113F302">
          <w:pPr>
            <w:pStyle w:val="Header"/>
            <w:ind w:left="-115"/>
          </w:pPr>
        </w:p>
      </w:tc>
      <w:tc>
        <w:tcPr>
          <w:tcW w:w="3489" w:type="dxa"/>
        </w:tcPr>
        <w:p w14:paraId="43D356CE" w14:textId="7BFF71A5" w:rsidR="0113F302" w:rsidRDefault="0113F302" w:rsidP="0113F302">
          <w:pPr>
            <w:pStyle w:val="Header"/>
            <w:jc w:val="center"/>
          </w:pPr>
        </w:p>
      </w:tc>
      <w:tc>
        <w:tcPr>
          <w:tcW w:w="3489" w:type="dxa"/>
        </w:tcPr>
        <w:p w14:paraId="10C33879" w14:textId="723104B1" w:rsidR="0113F302" w:rsidRDefault="0113F302" w:rsidP="0113F302">
          <w:pPr>
            <w:pStyle w:val="Header"/>
            <w:ind w:right="-115"/>
            <w:jc w:val="right"/>
          </w:pPr>
        </w:p>
      </w:tc>
    </w:tr>
  </w:tbl>
  <w:p w14:paraId="10CF48CF" w14:textId="57E9E0B4" w:rsidR="0113F302" w:rsidRDefault="0113F302" w:rsidP="0113F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0113F302" w14:paraId="0E861D44" w14:textId="77777777" w:rsidTr="776588D7">
      <w:tc>
        <w:tcPr>
          <w:tcW w:w="3489" w:type="dxa"/>
        </w:tcPr>
        <w:p w14:paraId="09B0E4CF" w14:textId="5B71A2F5" w:rsidR="0113F302" w:rsidRDefault="0113F302" w:rsidP="0113F302">
          <w:pPr>
            <w:pStyle w:val="Header"/>
            <w:ind w:left="-115"/>
          </w:pPr>
        </w:p>
      </w:tc>
      <w:tc>
        <w:tcPr>
          <w:tcW w:w="3489" w:type="dxa"/>
        </w:tcPr>
        <w:p w14:paraId="5FE80989" w14:textId="2262D0F8" w:rsidR="0113F302" w:rsidRDefault="0113F302" w:rsidP="0113F302">
          <w:pPr>
            <w:pStyle w:val="Header"/>
            <w:jc w:val="center"/>
          </w:pPr>
        </w:p>
      </w:tc>
      <w:tc>
        <w:tcPr>
          <w:tcW w:w="3489" w:type="dxa"/>
        </w:tcPr>
        <w:p w14:paraId="56C8D9A6" w14:textId="1A487467" w:rsidR="0113F302" w:rsidRDefault="0113F302" w:rsidP="0113F302">
          <w:pPr>
            <w:pStyle w:val="Header"/>
            <w:ind w:right="-115"/>
            <w:jc w:val="right"/>
          </w:pPr>
        </w:p>
      </w:tc>
    </w:tr>
  </w:tbl>
  <w:p w14:paraId="3945CBB5" w14:textId="2B3E81C7" w:rsidR="0113F302" w:rsidRDefault="0113F302" w:rsidP="0113F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22DA"/>
    <w:multiLevelType w:val="multilevel"/>
    <w:tmpl w:val="7084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4024E"/>
    <w:multiLevelType w:val="multilevel"/>
    <w:tmpl w:val="49C686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86713"/>
    <w:multiLevelType w:val="multilevel"/>
    <w:tmpl w:val="3BB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D1610"/>
    <w:multiLevelType w:val="multilevel"/>
    <w:tmpl w:val="3CF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F7DB9"/>
    <w:multiLevelType w:val="multilevel"/>
    <w:tmpl w:val="E89068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E5216D"/>
    <w:multiLevelType w:val="multilevel"/>
    <w:tmpl w:val="F840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86BB2"/>
    <w:multiLevelType w:val="multilevel"/>
    <w:tmpl w:val="98F430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54D5FE2"/>
    <w:multiLevelType w:val="hybridMultilevel"/>
    <w:tmpl w:val="35985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eth George Roberts">
    <w15:presenceInfo w15:providerId="AD" w15:userId="S::gareth.roberts@nwha.org.uk::c22d66ae-c801-4649-a6b3-60e61dae1f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3E"/>
    <w:rsid w:val="0002499F"/>
    <w:rsid w:val="00031491"/>
    <w:rsid w:val="00045FDD"/>
    <w:rsid w:val="00057FDC"/>
    <w:rsid w:val="000609A2"/>
    <w:rsid w:val="000612DA"/>
    <w:rsid w:val="00062927"/>
    <w:rsid w:val="0007393F"/>
    <w:rsid w:val="00081088"/>
    <w:rsid w:val="000868EB"/>
    <w:rsid w:val="000909B0"/>
    <w:rsid w:val="00097956"/>
    <w:rsid w:val="000B2702"/>
    <w:rsid w:val="000E0BB9"/>
    <w:rsid w:val="000E1D46"/>
    <w:rsid w:val="000E41BF"/>
    <w:rsid w:val="000E7514"/>
    <w:rsid w:val="000F0010"/>
    <w:rsid w:val="00107F80"/>
    <w:rsid w:val="001254AB"/>
    <w:rsid w:val="00127BCF"/>
    <w:rsid w:val="001334F1"/>
    <w:rsid w:val="00166731"/>
    <w:rsid w:val="00172449"/>
    <w:rsid w:val="00190781"/>
    <w:rsid w:val="00195488"/>
    <w:rsid w:val="001B6327"/>
    <w:rsid w:val="001E0D06"/>
    <w:rsid w:val="001E6236"/>
    <w:rsid w:val="001F1A3B"/>
    <w:rsid w:val="001F64B6"/>
    <w:rsid w:val="002317FA"/>
    <w:rsid w:val="0023382D"/>
    <w:rsid w:val="002438CD"/>
    <w:rsid w:val="00244917"/>
    <w:rsid w:val="002733BD"/>
    <w:rsid w:val="00273891"/>
    <w:rsid w:val="0027544B"/>
    <w:rsid w:val="00282EBA"/>
    <w:rsid w:val="0028528D"/>
    <w:rsid w:val="0029006C"/>
    <w:rsid w:val="0029039A"/>
    <w:rsid w:val="002973A9"/>
    <w:rsid w:val="002A05E4"/>
    <w:rsid w:val="002A2CEE"/>
    <w:rsid w:val="002A32C7"/>
    <w:rsid w:val="002B03F7"/>
    <w:rsid w:val="002B7FA6"/>
    <w:rsid w:val="002C349A"/>
    <w:rsid w:val="002D16EA"/>
    <w:rsid w:val="002D51A5"/>
    <w:rsid w:val="002D6A9B"/>
    <w:rsid w:val="002D703B"/>
    <w:rsid w:val="002E4218"/>
    <w:rsid w:val="003056EF"/>
    <w:rsid w:val="003061A8"/>
    <w:rsid w:val="0031267C"/>
    <w:rsid w:val="00321D72"/>
    <w:rsid w:val="003321AA"/>
    <w:rsid w:val="003338BE"/>
    <w:rsid w:val="00333950"/>
    <w:rsid w:val="003406C2"/>
    <w:rsid w:val="00356C25"/>
    <w:rsid w:val="0036135D"/>
    <w:rsid w:val="00364CDB"/>
    <w:rsid w:val="003764C2"/>
    <w:rsid w:val="00397A7E"/>
    <w:rsid w:val="003E7177"/>
    <w:rsid w:val="003E7A6D"/>
    <w:rsid w:val="003F6980"/>
    <w:rsid w:val="00401979"/>
    <w:rsid w:val="004021DA"/>
    <w:rsid w:val="00406859"/>
    <w:rsid w:val="004505C7"/>
    <w:rsid w:val="0046006E"/>
    <w:rsid w:val="00470D95"/>
    <w:rsid w:val="00482252"/>
    <w:rsid w:val="00493FB6"/>
    <w:rsid w:val="004A3F1C"/>
    <w:rsid w:val="004A6521"/>
    <w:rsid w:val="004B15C2"/>
    <w:rsid w:val="004B3D47"/>
    <w:rsid w:val="004C5405"/>
    <w:rsid w:val="004D2818"/>
    <w:rsid w:val="004D7338"/>
    <w:rsid w:val="004E28C8"/>
    <w:rsid w:val="004F4B8C"/>
    <w:rsid w:val="00505229"/>
    <w:rsid w:val="005071E6"/>
    <w:rsid w:val="00531F40"/>
    <w:rsid w:val="00540C2E"/>
    <w:rsid w:val="00555EDE"/>
    <w:rsid w:val="00563DD7"/>
    <w:rsid w:val="00564B2A"/>
    <w:rsid w:val="00565A25"/>
    <w:rsid w:val="00574103"/>
    <w:rsid w:val="005778A8"/>
    <w:rsid w:val="00583ABF"/>
    <w:rsid w:val="00585BA5"/>
    <w:rsid w:val="00593682"/>
    <w:rsid w:val="005A1B1C"/>
    <w:rsid w:val="005A511D"/>
    <w:rsid w:val="005B5D99"/>
    <w:rsid w:val="005C0D00"/>
    <w:rsid w:val="005D199E"/>
    <w:rsid w:val="005D67B4"/>
    <w:rsid w:val="005E0270"/>
    <w:rsid w:val="005E4819"/>
    <w:rsid w:val="005F13B2"/>
    <w:rsid w:val="005F37A7"/>
    <w:rsid w:val="005F3EFE"/>
    <w:rsid w:val="005F43B6"/>
    <w:rsid w:val="005F6E13"/>
    <w:rsid w:val="005F7385"/>
    <w:rsid w:val="00604FC0"/>
    <w:rsid w:val="00605BB6"/>
    <w:rsid w:val="0062347B"/>
    <w:rsid w:val="00633F26"/>
    <w:rsid w:val="006465F0"/>
    <w:rsid w:val="00647234"/>
    <w:rsid w:val="00650DD6"/>
    <w:rsid w:val="00660B50"/>
    <w:rsid w:val="00665AC7"/>
    <w:rsid w:val="00675F5F"/>
    <w:rsid w:val="00681E64"/>
    <w:rsid w:val="00696AFC"/>
    <w:rsid w:val="00697811"/>
    <w:rsid w:val="006A64DD"/>
    <w:rsid w:val="006C157B"/>
    <w:rsid w:val="006C3C19"/>
    <w:rsid w:val="006D3D0E"/>
    <w:rsid w:val="006E0D73"/>
    <w:rsid w:val="006F1F3C"/>
    <w:rsid w:val="00706B94"/>
    <w:rsid w:val="00713F5C"/>
    <w:rsid w:val="00714ED2"/>
    <w:rsid w:val="00722DE8"/>
    <w:rsid w:val="00732B0C"/>
    <w:rsid w:val="007345CE"/>
    <w:rsid w:val="0073597B"/>
    <w:rsid w:val="0074633F"/>
    <w:rsid w:val="007601A5"/>
    <w:rsid w:val="007776B0"/>
    <w:rsid w:val="007A2F03"/>
    <w:rsid w:val="007A69FC"/>
    <w:rsid w:val="007B6D6D"/>
    <w:rsid w:val="007D375E"/>
    <w:rsid w:val="007D5F87"/>
    <w:rsid w:val="007D62B6"/>
    <w:rsid w:val="007E0924"/>
    <w:rsid w:val="007F1028"/>
    <w:rsid w:val="007F5B28"/>
    <w:rsid w:val="008073A3"/>
    <w:rsid w:val="00815797"/>
    <w:rsid w:val="00824B3C"/>
    <w:rsid w:val="00831B69"/>
    <w:rsid w:val="0084210E"/>
    <w:rsid w:val="008449BD"/>
    <w:rsid w:val="00850833"/>
    <w:rsid w:val="00851DFA"/>
    <w:rsid w:val="00861DC6"/>
    <w:rsid w:val="00870979"/>
    <w:rsid w:val="008729FA"/>
    <w:rsid w:val="00893DE9"/>
    <w:rsid w:val="008A046E"/>
    <w:rsid w:val="008A0C84"/>
    <w:rsid w:val="008A1557"/>
    <w:rsid w:val="008A17CA"/>
    <w:rsid w:val="008A4CC7"/>
    <w:rsid w:val="008A754E"/>
    <w:rsid w:val="008B40AF"/>
    <w:rsid w:val="008C1579"/>
    <w:rsid w:val="008F5B08"/>
    <w:rsid w:val="009036B7"/>
    <w:rsid w:val="00904386"/>
    <w:rsid w:val="00910FB0"/>
    <w:rsid w:val="00932486"/>
    <w:rsid w:val="0095654E"/>
    <w:rsid w:val="00964F3E"/>
    <w:rsid w:val="009719FA"/>
    <w:rsid w:val="009802C2"/>
    <w:rsid w:val="00980F2A"/>
    <w:rsid w:val="0098780F"/>
    <w:rsid w:val="009A44DB"/>
    <w:rsid w:val="009B001F"/>
    <w:rsid w:val="009B3E1C"/>
    <w:rsid w:val="009C1AC5"/>
    <w:rsid w:val="009D13CC"/>
    <w:rsid w:val="009E0F00"/>
    <w:rsid w:val="009E44F4"/>
    <w:rsid w:val="009E6A96"/>
    <w:rsid w:val="009E6E63"/>
    <w:rsid w:val="00A23438"/>
    <w:rsid w:val="00A3272E"/>
    <w:rsid w:val="00A40ECF"/>
    <w:rsid w:val="00A45C5F"/>
    <w:rsid w:val="00A506B5"/>
    <w:rsid w:val="00A763A3"/>
    <w:rsid w:val="00A77C60"/>
    <w:rsid w:val="00A77FDA"/>
    <w:rsid w:val="00A85C58"/>
    <w:rsid w:val="00A93C02"/>
    <w:rsid w:val="00AA07EF"/>
    <w:rsid w:val="00AD4E53"/>
    <w:rsid w:val="00AE0361"/>
    <w:rsid w:val="00AE5D3B"/>
    <w:rsid w:val="00B00623"/>
    <w:rsid w:val="00B022A9"/>
    <w:rsid w:val="00B1265B"/>
    <w:rsid w:val="00B17202"/>
    <w:rsid w:val="00B2413E"/>
    <w:rsid w:val="00B31E6D"/>
    <w:rsid w:val="00B46FB7"/>
    <w:rsid w:val="00B50F2C"/>
    <w:rsid w:val="00B56693"/>
    <w:rsid w:val="00B568DA"/>
    <w:rsid w:val="00B660C9"/>
    <w:rsid w:val="00BA7916"/>
    <w:rsid w:val="00BB04B0"/>
    <w:rsid w:val="00BD231A"/>
    <w:rsid w:val="00BF7E41"/>
    <w:rsid w:val="00C00097"/>
    <w:rsid w:val="00C27477"/>
    <w:rsid w:val="00C32AD5"/>
    <w:rsid w:val="00C3559A"/>
    <w:rsid w:val="00C52D6C"/>
    <w:rsid w:val="00C83DC5"/>
    <w:rsid w:val="00C9376A"/>
    <w:rsid w:val="00C9782F"/>
    <w:rsid w:val="00CC1C51"/>
    <w:rsid w:val="00CD3481"/>
    <w:rsid w:val="00CD5A25"/>
    <w:rsid w:val="00CE0823"/>
    <w:rsid w:val="00D04454"/>
    <w:rsid w:val="00D1627C"/>
    <w:rsid w:val="00D2638B"/>
    <w:rsid w:val="00D3571F"/>
    <w:rsid w:val="00D46529"/>
    <w:rsid w:val="00D47FF5"/>
    <w:rsid w:val="00D52A50"/>
    <w:rsid w:val="00D85C37"/>
    <w:rsid w:val="00DA5E74"/>
    <w:rsid w:val="00DB6585"/>
    <w:rsid w:val="00DC6D16"/>
    <w:rsid w:val="00DC6F6F"/>
    <w:rsid w:val="00DD2843"/>
    <w:rsid w:val="00DF437D"/>
    <w:rsid w:val="00DF6BA8"/>
    <w:rsid w:val="00E03968"/>
    <w:rsid w:val="00E15824"/>
    <w:rsid w:val="00E22D27"/>
    <w:rsid w:val="00E3357F"/>
    <w:rsid w:val="00E34757"/>
    <w:rsid w:val="00E4019C"/>
    <w:rsid w:val="00E53BB8"/>
    <w:rsid w:val="00E66B1E"/>
    <w:rsid w:val="00E910C7"/>
    <w:rsid w:val="00EA3826"/>
    <w:rsid w:val="00EB0407"/>
    <w:rsid w:val="00EB42E5"/>
    <w:rsid w:val="00EC42FF"/>
    <w:rsid w:val="00EC7C96"/>
    <w:rsid w:val="00EE0291"/>
    <w:rsid w:val="00EE1E29"/>
    <w:rsid w:val="00F059B0"/>
    <w:rsid w:val="00F17EF0"/>
    <w:rsid w:val="00F23A05"/>
    <w:rsid w:val="00F23B59"/>
    <w:rsid w:val="00F32F1B"/>
    <w:rsid w:val="00F44D12"/>
    <w:rsid w:val="00F52990"/>
    <w:rsid w:val="00F52F42"/>
    <w:rsid w:val="00F57085"/>
    <w:rsid w:val="00F63EA4"/>
    <w:rsid w:val="00F67658"/>
    <w:rsid w:val="00F714E0"/>
    <w:rsid w:val="00F960A4"/>
    <w:rsid w:val="00FA76E2"/>
    <w:rsid w:val="00FB7495"/>
    <w:rsid w:val="00FC7144"/>
    <w:rsid w:val="00FF0D05"/>
    <w:rsid w:val="00FF6AAB"/>
    <w:rsid w:val="00FF78E3"/>
    <w:rsid w:val="0113F302"/>
    <w:rsid w:val="05A1BC9B"/>
    <w:rsid w:val="06A7D546"/>
    <w:rsid w:val="08269FE2"/>
    <w:rsid w:val="084CE9B3"/>
    <w:rsid w:val="17F051A4"/>
    <w:rsid w:val="1D01BC7F"/>
    <w:rsid w:val="1DD2B5E6"/>
    <w:rsid w:val="21D26B1B"/>
    <w:rsid w:val="25F5E14A"/>
    <w:rsid w:val="2A5773A3"/>
    <w:rsid w:val="2B794D61"/>
    <w:rsid w:val="2CD0BE4B"/>
    <w:rsid w:val="37969A9E"/>
    <w:rsid w:val="4AC93DF3"/>
    <w:rsid w:val="4E879B69"/>
    <w:rsid w:val="515B8E34"/>
    <w:rsid w:val="547CC920"/>
    <w:rsid w:val="570858A2"/>
    <w:rsid w:val="5C01A20F"/>
    <w:rsid w:val="5F2DD0B4"/>
    <w:rsid w:val="65D02A2F"/>
    <w:rsid w:val="66ECD68E"/>
    <w:rsid w:val="671FBDB7"/>
    <w:rsid w:val="682D7E53"/>
    <w:rsid w:val="6BF32EDA"/>
    <w:rsid w:val="6D8EFF3B"/>
    <w:rsid w:val="70C69FFD"/>
    <w:rsid w:val="76F1820A"/>
    <w:rsid w:val="776588D7"/>
    <w:rsid w:val="7D60EB95"/>
    <w:rsid w:val="7F7252F0"/>
    <w:rsid w:val="7FDB5E1B"/>
    <w:rsid w:val="7FF4C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1652"/>
  <w15:chartTrackingRefBased/>
  <w15:docId w15:val="{4077E673-37B7-4A58-8B08-78AF50F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4E0"/>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818"/>
    <w:rPr>
      <w:color w:val="0563C1" w:themeColor="hyperlink"/>
      <w:u w:val="single"/>
    </w:rPr>
  </w:style>
  <w:style w:type="character" w:styleId="CommentReference">
    <w:name w:val="annotation reference"/>
    <w:basedOn w:val="DefaultParagraphFont"/>
    <w:uiPriority w:val="99"/>
    <w:semiHidden/>
    <w:unhideWhenUsed/>
    <w:rsid w:val="007D375E"/>
    <w:rPr>
      <w:sz w:val="16"/>
      <w:szCs w:val="16"/>
    </w:rPr>
  </w:style>
  <w:style w:type="paragraph" w:styleId="CommentText">
    <w:name w:val="annotation text"/>
    <w:basedOn w:val="Normal"/>
    <w:link w:val="CommentTextChar"/>
    <w:uiPriority w:val="99"/>
    <w:semiHidden/>
    <w:unhideWhenUsed/>
    <w:rsid w:val="007D375E"/>
    <w:pPr>
      <w:spacing w:line="240" w:lineRule="auto"/>
    </w:pPr>
    <w:rPr>
      <w:sz w:val="20"/>
      <w:szCs w:val="20"/>
    </w:rPr>
  </w:style>
  <w:style w:type="character" w:customStyle="1" w:styleId="CommentTextChar">
    <w:name w:val="Comment Text Char"/>
    <w:basedOn w:val="DefaultParagraphFont"/>
    <w:link w:val="CommentText"/>
    <w:uiPriority w:val="99"/>
    <w:semiHidden/>
    <w:rsid w:val="007D375E"/>
    <w:rPr>
      <w:sz w:val="20"/>
      <w:szCs w:val="20"/>
      <w:lang w:val="cy-GB"/>
    </w:rPr>
  </w:style>
  <w:style w:type="paragraph" w:styleId="CommentSubject">
    <w:name w:val="annotation subject"/>
    <w:basedOn w:val="CommentText"/>
    <w:next w:val="CommentText"/>
    <w:link w:val="CommentSubjectChar"/>
    <w:uiPriority w:val="99"/>
    <w:semiHidden/>
    <w:unhideWhenUsed/>
    <w:rsid w:val="007D375E"/>
    <w:rPr>
      <w:b/>
      <w:bCs/>
    </w:rPr>
  </w:style>
  <w:style w:type="character" w:customStyle="1" w:styleId="CommentSubjectChar">
    <w:name w:val="Comment Subject Char"/>
    <w:basedOn w:val="CommentTextChar"/>
    <w:link w:val="CommentSubject"/>
    <w:uiPriority w:val="99"/>
    <w:semiHidden/>
    <w:rsid w:val="007D375E"/>
    <w:rPr>
      <w:b/>
      <w:bCs/>
      <w:sz w:val="20"/>
      <w:szCs w:val="20"/>
      <w:lang w:val="cy-GB"/>
    </w:rPr>
  </w:style>
  <w:style w:type="paragraph" w:styleId="BalloonText">
    <w:name w:val="Balloon Text"/>
    <w:basedOn w:val="Normal"/>
    <w:link w:val="BalloonTextChar"/>
    <w:uiPriority w:val="99"/>
    <w:semiHidden/>
    <w:unhideWhenUsed/>
    <w:rsid w:val="007D3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5E"/>
    <w:rPr>
      <w:rFonts w:ascii="Segoe UI" w:hAnsi="Segoe UI" w:cs="Segoe UI"/>
      <w:sz w:val="18"/>
      <w:szCs w:val="18"/>
      <w:lang w:val="cy-GB"/>
    </w:rPr>
  </w:style>
  <w:style w:type="paragraph" w:styleId="Header">
    <w:name w:val="header"/>
    <w:basedOn w:val="Normal"/>
    <w:link w:val="HeaderChar"/>
    <w:uiPriority w:val="99"/>
    <w:unhideWhenUsed/>
    <w:rsid w:val="00EC4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FF"/>
    <w:rPr>
      <w:lang w:val="cy-GB"/>
    </w:rPr>
  </w:style>
  <w:style w:type="paragraph" w:styleId="Footer">
    <w:name w:val="footer"/>
    <w:basedOn w:val="Normal"/>
    <w:link w:val="FooterChar"/>
    <w:uiPriority w:val="99"/>
    <w:unhideWhenUsed/>
    <w:rsid w:val="00EC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FF"/>
    <w:rPr>
      <w:lang w:val="cy-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0C84"/>
    <w:pPr>
      <w:ind w:left="720"/>
      <w:contextualSpacing/>
    </w:pPr>
  </w:style>
  <w:style w:type="character" w:styleId="UnresolvedMention">
    <w:name w:val="Unresolved Mention"/>
    <w:basedOn w:val="DefaultParagraphFont"/>
    <w:uiPriority w:val="99"/>
    <w:semiHidden/>
    <w:unhideWhenUsed/>
    <w:rsid w:val="004F4B8C"/>
    <w:rPr>
      <w:color w:val="605E5C"/>
      <w:shd w:val="clear" w:color="auto" w:fill="E1DFDD"/>
    </w:rPr>
  </w:style>
  <w:style w:type="paragraph" w:styleId="Revision">
    <w:name w:val="Revision"/>
    <w:hidden/>
    <w:uiPriority w:val="99"/>
    <w:semiHidden/>
    <w:rsid w:val="00DC6F6F"/>
    <w:pPr>
      <w:spacing w:after="0" w:line="240" w:lineRule="auto"/>
    </w:pPr>
    <w:rPr>
      <w:lang w:val="cy-GB"/>
    </w:rPr>
  </w:style>
  <w:style w:type="character" w:styleId="FollowedHyperlink">
    <w:name w:val="FollowedHyperlink"/>
    <w:basedOn w:val="DefaultParagraphFont"/>
    <w:uiPriority w:val="99"/>
    <w:semiHidden/>
    <w:unhideWhenUsed/>
    <w:rsid w:val="00EA3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742">
      <w:bodyDiv w:val="1"/>
      <w:marLeft w:val="0"/>
      <w:marRight w:val="0"/>
      <w:marTop w:val="0"/>
      <w:marBottom w:val="0"/>
      <w:divBdr>
        <w:top w:val="none" w:sz="0" w:space="0" w:color="auto"/>
        <w:left w:val="none" w:sz="0" w:space="0" w:color="auto"/>
        <w:bottom w:val="none" w:sz="0" w:space="0" w:color="auto"/>
        <w:right w:val="none" w:sz="0" w:space="0" w:color="auto"/>
      </w:divBdr>
    </w:div>
    <w:div w:id="330108888">
      <w:bodyDiv w:val="1"/>
      <w:marLeft w:val="0"/>
      <w:marRight w:val="0"/>
      <w:marTop w:val="0"/>
      <w:marBottom w:val="0"/>
      <w:divBdr>
        <w:top w:val="none" w:sz="0" w:space="0" w:color="auto"/>
        <w:left w:val="none" w:sz="0" w:space="0" w:color="auto"/>
        <w:bottom w:val="none" w:sz="0" w:space="0" w:color="auto"/>
        <w:right w:val="none" w:sz="0" w:space="0" w:color="auto"/>
      </w:divBdr>
    </w:div>
    <w:div w:id="697777547">
      <w:bodyDiv w:val="1"/>
      <w:marLeft w:val="0"/>
      <w:marRight w:val="0"/>
      <w:marTop w:val="0"/>
      <w:marBottom w:val="0"/>
      <w:divBdr>
        <w:top w:val="none" w:sz="0" w:space="0" w:color="auto"/>
        <w:left w:val="none" w:sz="0" w:space="0" w:color="auto"/>
        <w:bottom w:val="none" w:sz="0" w:space="0" w:color="auto"/>
        <w:right w:val="none" w:sz="0" w:space="0" w:color="auto"/>
      </w:divBdr>
      <w:divsChild>
        <w:div w:id="173493318">
          <w:marLeft w:val="0"/>
          <w:marRight w:val="0"/>
          <w:marTop w:val="0"/>
          <w:marBottom w:val="0"/>
          <w:divBdr>
            <w:top w:val="none" w:sz="0" w:space="0" w:color="auto"/>
            <w:left w:val="none" w:sz="0" w:space="0" w:color="auto"/>
            <w:bottom w:val="none" w:sz="0" w:space="0" w:color="auto"/>
            <w:right w:val="none" w:sz="0" w:space="0" w:color="auto"/>
          </w:divBdr>
          <w:divsChild>
            <w:div w:id="1842432422">
              <w:blockQuote w:val="1"/>
              <w:marLeft w:val="0"/>
              <w:marRight w:val="0"/>
              <w:marTop w:val="0"/>
              <w:marBottom w:val="300"/>
              <w:divBdr>
                <w:top w:val="none" w:sz="0" w:space="0" w:color="auto"/>
                <w:left w:val="single" w:sz="36" w:space="15" w:color="CE1443"/>
                <w:bottom w:val="none" w:sz="0" w:space="0" w:color="auto"/>
                <w:right w:val="none" w:sz="0" w:space="0" w:color="auto"/>
              </w:divBdr>
            </w:div>
          </w:divsChild>
        </w:div>
      </w:divsChild>
    </w:div>
    <w:div w:id="1251311564">
      <w:bodyDiv w:val="1"/>
      <w:marLeft w:val="0"/>
      <w:marRight w:val="0"/>
      <w:marTop w:val="0"/>
      <w:marBottom w:val="0"/>
      <w:divBdr>
        <w:top w:val="none" w:sz="0" w:space="0" w:color="auto"/>
        <w:left w:val="none" w:sz="0" w:space="0" w:color="auto"/>
        <w:bottom w:val="none" w:sz="0" w:space="0" w:color="auto"/>
        <w:right w:val="none" w:sz="0" w:space="0" w:color="auto"/>
      </w:divBdr>
      <w:divsChild>
        <w:div w:id="184439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wy.gov.uk/en/Council/Access-to-Information/Privacy-Notices/How-Conwy-County-Borough-Council-uses-your-Information.aspx"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Gareth.roberts@nwha.org.uk" TargetMode="External"/><Relationship Id="rId7" Type="http://schemas.openxmlformats.org/officeDocument/2006/relationships/settings" Target="settings.xml"/><Relationship Id="rId12" Type="http://schemas.openxmlformats.org/officeDocument/2006/relationships/hyperlink" Target="https://www.nwha.org.uk/about-us/data-protection/"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nwha.org.uk/about-us/data-prot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wales@ico.org.uk"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nwh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feriad.org.uk/privacy-policy/" TargetMode="External"/><Relationship Id="rId22" Type="http://schemas.openxmlformats.org/officeDocument/2006/relationships/hyperlink" Target="http://www.housing-ombudsman.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F84FACE06E6549B661A912E6704E2E" ma:contentTypeVersion="7" ma:contentTypeDescription="Create a new document." ma:contentTypeScope="" ma:versionID="d0de469c935ea1b33c72448b3790321c">
  <xsd:schema xmlns:xsd="http://www.w3.org/2001/XMLSchema" xmlns:xs="http://www.w3.org/2001/XMLSchema" xmlns:p="http://schemas.microsoft.com/office/2006/metadata/properties" xmlns:ns3="9196f6bf-0054-4009-9e0d-a7d6f365a8d3" xmlns:ns4="9413e704-7e3b-45f0-a19e-c814fceb7c61" targetNamespace="http://schemas.microsoft.com/office/2006/metadata/properties" ma:root="true" ma:fieldsID="7412c334f6291ce74b9ce80dcaac7788" ns3:_="" ns4:_="">
    <xsd:import namespace="9196f6bf-0054-4009-9e0d-a7d6f365a8d3"/>
    <xsd:import namespace="9413e704-7e3b-45f0-a19e-c814fceb7c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6f6bf-0054-4009-9e0d-a7d6f365a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3e704-7e3b-45f0-a19e-c814fceb7c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CA381-8B95-43EA-A1A7-C4E36C6CD662}">
  <ds:schemaRefs>
    <ds:schemaRef ds:uri="http://schemas.microsoft.com/sharepoint/v3/contenttype/forms"/>
  </ds:schemaRefs>
</ds:datastoreItem>
</file>

<file path=customXml/itemProps2.xml><?xml version="1.0" encoding="utf-8"?>
<ds:datastoreItem xmlns:ds="http://schemas.openxmlformats.org/officeDocument/2006/customXml" ds:itemID="{18BFA520-8F6E-4E85-BC6C-5AF46768B27F}">
  <ds:schemaRefs>
    <ds:schemaRef ds:uri="http://schemas.openxmlformats.org/officeDocument/2006/bibliography"/>
  </ds:schemaRefs>
</ds:datastoreItem>
</file>

<file path=customXml/itemProps3.xml><?xml version="1.0" encoding="utf-8"?>
<ds:datastoreItem xmlns:ds="http://schemas.openxmlformats.org/officeDocument/2006/customXml" ds:itemID="{66F7F2FB-21C6-423F-9D4D-C69607CF0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6f6bf-0054-4009-9e0d-a7d6f365a8d3"/>
    <ds:schemaRef ds:uri="9413e704-7e3b-45f0-a19e-c814fceb7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2B6F5-C347-42F1-8813-ED094C15EA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Osian Elis</dc:creator>
  <cp:keywords/>
  <dc:description/>
  <cp:lastModifiedBy>Gareth George Roberts</cp:lastModifiedBy>
  <cp:revision>30</cp:revision>
  <cp:lastPrinted>2019-10-01T18:06:00Z</cp:lastPrinted>
  <dcterms:created xsi:type="dcterms:W3CDTF">2022-01-13T23:40:00Z</dcterms:created>
  <dcterms:modified xsi:type="dcterms:W3CDTF">2022-01-27T15:07:00Z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0x01010053F84FACE06E6549B661A912E6704E2E</vt:lpwstr>
  </property>
</Properties>
</file>